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A6478" w14:textId="23CEE62E" w:rsidR="00105D3E" w:rsidRPr="00F45734" w:rsidRDefault="00CF5245" w:rsidP="000A4F8E">
      <w:pPr>
        <w:pStyle w:val="t1"/>
        <w:tabs>
          <w:tab w:val="right" w:pos="5103"/>
          <w:tab w:val="right" w:pos="8789"/>
        </w:tabs>
        <w:spacing w:after="120" w:line="240" w:lineRule="auto"/>
        <w:jc w:val="both"/>
        <w:rPr>
          <w:rFonts w:ascii="Arial" w:hAnsi="Arial" w:cs="Arial"/>
          <w:b/>
          <w:sz w:val="20"/>
        </w:rPr>
      </w:pPr>
      <w:r w:rsidRPr="00CF5245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CA9C6D" wp14:editId="3A1B888B">
                <wp:simplePos x="0" y="0"/>
                <wp:positionH relativeFrom="page">
                  <wp:posOffset>628650</wp:posOffset>
                </wp:positionH>
                <wp:positionV relativeFrom="paragraph">
                  <wp:posOffset>185420</wp:posOffset>
                </wp:positionV>
                <wp:extent cx="6353175" cy="1404620"/>
                <wp:effectExtent l="0" t="0" r="2857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D36B9" w14:textId="0CD8A684" w:rsidR="004D34CF" w:rsidRPr="00A139FA" w:rsidRDefault="00BF4096" w:rsidP="00A036F3">
                            <w:pPr>
                              <w:ind w:left="284" w:right="100"/>
                              <w:rPr>
                                <w:rFonts w:ascii="Calibri Light" w:hAnsi="Calibri Light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83B03">
                              <w:rPr>
                                <w:rFonts w:ascii="Calibri Light" w:hAnsi="Calibri Light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Disclaimer: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D34CF" w:rsidRPr="00A139FA">
                              <w:rPr>
                                <w:rFonts w:ascii="Calibri Light" w:hAnsi="Calibri Light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The following template</w:t>
                            </w:r>
                            <w:r w:rsidR="00A139FA" w:rsidRPr="00A139FA">
                              <w:rPr>
                                <w:rFonts w:ascii="Calibri Light" w:hAnsi="Calibri Light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04C8">
                              <w:rPr>
                                <w:rFonts w:ascii="Calibri Light" w:hAnsi="Calibri Light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Letter of Intent</w:t>
                            </w:r>
                            <w:r w:rsidR="004D34CF" w:rsidRPr="00A139FA">
                              <w:rPr>
                                <w:rFonts w:ascii="Calibri Light" w:hAnsi="Calibri Light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is provided as a reference only.</w:t>
                            </w:r>
                          </w:p>
                          <w:p w14:paraId="4D5944FA" w14:textId="77777777" w:rsidR="004D34CF" w:rsidRPr="00A139FA" w:rsidRDefault="004D34CF" w:rsidP="00A036F3">
                            <w:pPr>
                              <w:ind w:left="284" w:right="100"/>
                              <w:rPr>
                                <w:rFonts w:ascii="Calibri Light" w:hAnsi="Calibri Light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16BE6D8" w14:textId="49983162" w:rsidR="004D34CF" w:rsidRPr="00A5031A" w:rsidRDefault="004D34CF" w:rsidP="00A036F3">
                            <w:pPr>
                              <w:ind w:left="284" w:right="100"/>
                              <w:rPr>
                                <w:rFonts w:ascii="Calibri Light" w:hAnsi="Calibri Light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 w:rsidRPr="00A139FA">
                              <w:rPr>
                                <w:rFonts w:ascii="Calibri Light" w:hAnsi="Calibri Light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This document is provided as a guide for your </w:t>
                            </w:r>
                            <w:r w:rsidR="00D97828">
                              <w:rPr>
                                <w:rFonts w:ascii="Calibri Light" w:hAnsi="Calibri Light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club</w:t>
                            </w:r>
                            <w:r w:rsidRPr="00A139FA">
                              <w:rPr>
                                <w:rFonts w:ascii="Calibri Light" w:hAnsi="Calibri Light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as of </w:t>
                            </w:r>
                            <w:r w:rsidR="0076259A">
                              <w:rPr>
                                <w:rFonts w:ascii="Calibri Light" w:hAnsi="Calibri Light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August</w:t>
                            </w:r>
                            <w:r w:rsidRPr="00A139FA">
                              <w:rPr>
                                <w:rFonts w:ascii="Calibri Light" w:hAnsi="Calibri Light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2020. Your </w:t>
                            </w:r>
                            <w:r w:rsidR="00D97828">
                              <w:rPr>
                                <w:rFonts w:ascii="Calibri Light" w:hAnsi="Calibri Light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club</w:t>
                            </w:r>
                            <w:r w:rsidRPr="00A139FA">
                              <w:rPr>
                                <w:rFonts w:ascii="Calibri Light" w:hAnsi="Calibri Light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should also consider referencing any information, documents and </w:t>
                            </w:r>
                            <w:r w:rsidR="009722E5">
                              <w:rPr>
                                <w:rFonts w:ascii="Calibri Light" w:hAnsi="Calibri Light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laws</w:t>
                            </w:r>
                            <w:r w:rsidRPr="00A139FA">
                              <w:rPr>
                                <w:rFonts w:ascii="Calibri Light" w:hAnsi="Calibri Light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that might be specifically required for your </w:t>
                            </w:r>
                            <w:r w:rsidR="00433305">
                              <w:rPr>
                                <w:rFonts w:ascii="Calibri Light" w:hAnsi="Calibri Light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club</w:t>
                            </w:r>
                            <w:r w:rsidRPr="00A139FA">
                              <w:rPr>
                                <w:rFonts w:ascii="Calibri Light" w:hAnsi="Calibri Light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and relevant to its circumstances, structure and operations</w:t>
                            </w:r>
                            <w:r w:rsidR="0076259A">
                              <w:rPr>
                                <w:rFonts w:ascii="Calibri Light" w:hAnsi="Calibri Light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and the arrangements you propose to enter into</w:t>
                            </w:r>
                            <w:r w:rsidRPr="00A139FA">
                              <w:rPr>
                                <w:rFonts w:ascii="Calibri Light" w:hAnsi="Calibri Light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="00A5031A">
                              <w:rPr>
                                <w:rFonts w:ascii="Calibri Light" w:hAnsi="Calibri Light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139FA">
                              <w:rPr>
                                <w:rFonts w:ascii="Calibri Light" w:hAnsi="Calibri Light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D97828">
                              <w:rPr>
                                <w:rFonts w:ascii="Calibri Light" w:hAnsi="Calibri Light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conte</w:t>
                            </w:r>
                            <w:r w:rsidR="00A5031A">
                              <w:rPr>
                                <w:rFonts w:ascii="Calibri Light" w:hAnsi="Calibri Light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nt of</w:t>
                            </w:r>
                            <w:r w:rsidRPr="00A139FA">
                              <w:rPr>
                                <w:rFonts w:ascii="Calibri Light" w:hAnsi="Calibri Light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this document is general in nature and should not be </w:t>
                            </w:r>
                            <w:r w:rsidR="006D63D4">
                              <w:rPr>
                                <w:rFonts w:ascii="Calibri Light" w:hAnsi="Calibri Light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relied upon</w:t>
                            </w:r>
                            <w:r w:rsidRPr="00A139FA">
                              <w:rPr>
                                <w:rFonts w:ascii="Calibri Light" w:hAnsi="Calibri Light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as a substitute for legal advice. </w:t>
                            </w:r>
                          </w:p>
                          <w:p w14:paraId="5383D584" w14:textId="77777777" w:rsidR="004D34CF" w:rsidRPr="00A139FA" w:rsidRDefault="004D34CF" w:rsidP="00A036F3">
                            <w:pPr>
                              <w:ind w:left="284" w:right="100"/>
                              <w:rPr>
                                <w:rFonts w:ascii="Calibri Light" w:hAnsi="Calibri Light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3A31C46" w14:textId="098F3790" w:rsidR="004D34CF" w:rsidRPr="00A139FA" w:rsidRDefault="004D34CF" w:rsidP="00A036F3">
                            <w:pPr>
                              <w:ind w:left="284" w:right="100"/>
                              <w:rPr>
                                <w:rFonts w:ascii="Calibri Light" w:hAnsi="Calibri Light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139FA">
                              <w:rPr>
                                <w:rFonts w:ascii="Calibri Light" w:hAnsi="Calibri Light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Please note that references in [</w:t>
                            </w:r>
                            <w:r w:rsidRPr="00B5294A">
                              <w:rPr>
                                <w:rFonts w:ascii="Calibri Light" w:hAnsi="Calibri Light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square brackets</w:t>
                            </w:r>
                            <w:r w:rsidRPr="00A139FA">
                              <w:rPr>
                                <w:rFonts w:ascii="Calibri Light" w:hAnsi="Calibri Light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] throughout this document should be tailored for your </w:t>
                            </w:r>
                            <w:r w:rsidR="00A5031A">
                              <w:rPr>
                                <w:rFonts w:ascii="Calibri Light" w:hAnsi="Calibri Light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club</w:t>
                            </w:r>
                            <w:r w:rsidRPr="00A139FA">
                              <w:rPr>
                                <w:rFonts w:ascii="Calibri Light" w:hAnsi="Calibri Light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’s </w:t>
                            </w:r>
                            <w:r w:rsidR="002A2688">
                              <w:rPr>
                                <w:rFonts w:ascii="Calibri Light" w:hAnsi="Calibri Light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circumstances, </w:t>
                            </w:r>
                            <w:r w:rsidRPr="00A139FA">
                              <w:rPr>
                                <w:rFonts w:ascii="Calibri Light" w:hAnsi="Calibri Light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policies</w:t>
                            </w:r>
                            <w:r w:rsidR="00433305">
                              <w:rPr>
                                <w:rFonts w:ascii="Calibri Light" w:hAnsi="Calibri Light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A139FA">
                              <w:rPr>
                                <w:rFonts w:ascii="Calibri Light" w:hAnsi="Calibri Light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procedures</w:t>
                            </w:r>
                            <w:r w:rsidR="00433305">
                              <w:rPr>
                                <w:rFonts w:ascii="Calibri Light" w:hAnsi="Calibri Light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and operations</w:t>
                            </w:r>
                            <w:r w:rsidR="00435164">
                              <w:rPr>
                                <w:rFonts w:ascii="Calibri Light" w:hAnsi="Calibri Light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or </w:t>
                            </w:r>
                            <w:r w:rsidR="006A3283">
                              <w:rPr>
                                <w:rFonts w:ascii="Calibri Light" w:hAnsi="Calibri Light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(for comments) </w:t>
                            </w:r>
                            <w:r w:rsidR="00435164">
                              <w:rPr>
                                <w:rFonts w:ascii="Calibri Light" w:hAnsi="Calibri Light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omitted </w:t>
                            </w:r>
                            <w:r w:rsidR="00B84D29">
                              <w:rPr>
                                <w:rFonts w:ascii="Calibri Light" w:hAnsi="Calibri Light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as appropriate</w:t>
                            </w:r>
                            <w:r w:rsidRPr="00A139FA">
                              <w:rPr>
                                <w:rFonts w:ascii="Calibri Light" w:hAnsi="Calibri Light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="00F323C0">
                              <w:rPr>
                                <w:rFonts w:ascii="Calibri Light" w:hAnsi="Calibri Light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26171">
                              <w:rPr>
                                <w:rFonts w:ascii="Calibri Light" w:hAnsi="Calibri Light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It is likely o</w:t>
                            </w:r>
                            <w:r w:rsidR="00F323C0">
                              <w:rPr>
                                <w:rFonts w:ascii="Calibri Light" w:hAnsi="Calibri Light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ther changes may be needed.</w:t>
                            </w:r>
                          </w:p>
                          <w:p w14:paraId="23804B73" w14:textId="77777777" w:rsidR="004D34CF" w:rsidRPr="00A139FA" w:rsidRDefault="004D34CF" w:rsidP="00A036F3">
                            <w:pPr>
                              <w:ind w:left="284" w:right="100"/>
                              <w:rPr>
                                <w:rFonts w:ascii="Calibri Light" w:hAnsi="Calibri Light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</w:p>
                          <w:p w14:paraId="360610AB" w14:textId="76DDCFA3" w:rsidR="00CF5245" w:rsidRPr="00433305" w:rsidRDefault="004D34CF" w:rsidP="00A036F3">
                            <w:pPr>
                              <w:ind w:left="284" w:right="100"/>
                              <w:rPr>
                                <w:rFonts w:ascii="Calibri Light" w:hAnsi="Calibri Light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 w:rsidRPr="00A139FA">
                              <w:rPr>
                                <w:rFonts w:ascii="Calibri Light" w:hAnsi="Calibri Light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US" w:eastAsia="zh-CN"/>
                              </w:rPr>
                              <w:t>Cricket Victoria recommends using this resource with due consideration and consult</w:t>
                            </w:r>
                            <w:r w:rsidR="00571BBE">
                              <w:rPr>
                                <w:rFonts w:ascii="Calibri Light" w:hAnsi="Calibri Light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US" w:eastAsia="zh-CN"/>
                              </w:rPr>
                              <w:t>ation</w:t>
                            </w:r>
                            <w:r w:rsidR="000004C8">
                              <w:rPr>
                                <w:rFonts w:ascii="Calibri Light" w:hAnsi="Calibri Light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US" w:eastAsia="zh-CN"/>
                              </w:rPr>
                              <w:t xml:space="preserve"> with</w:t>
                            </w:r>
                            <w:r w:rsidRPr="00A139FA">
                              <w:rPr>
                                <w:rFonts w:ascii="Calibri Light" w:hAnsi="Calibri Light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US" w:eastAsia="zh-CN"/>
                              </w:rPr>
                              <w:t xml:space="preserve"> a legal</w:t>
                            </w:r>
                            <w:r w:rsidR="00D0685B">
                              <w:rPr>
                                <w:rFonts w:ascii="Calibri Light" w:hAnsi="Calibri Light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US" w:eastAsia="zh-CN"/>
                              </w:rPr>
                              <w:t>/financial</w:t>
                            </w:r>
                            <w:r w:rsidRPr="00A139FA">
                              <w:rPr>
                                <w:rFonts w:ascii="Calibri Light" w:hAnsi="Calibri Light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US" w:eastAsia="zh-CN"/>
                              </w:rPr>
                              <w:t xml:space="preserve"> advis</w:t>
                            </w:r>
                            <w:r w:rsidR="009722E5">
                              <w:rPr>
                                <w:rFonts w:ascii="Calibri Light" w:hAnsi="Calibri Light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US" w:eastAsia="zh-CN"/>
                              </w:rPr>
                              <w:t>o</w:t>
                            </w:r>
                            <w:r w:rsidRPr="00A139FA">
                              <w:rPr>
                                <w:rFonts w:ascii="Calibri Light" w:hAnsi="Calibri Light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US" w:eastAsia="zh-CN"/>
                              </w:rPr>
                              <w:t xml:space="preserve">r to </w:t>
                            </w:r>
                            <w:r w:rsidR="00C06FB4">
                              <w:rPr>
                                <w:rFonts w:ascii="Calibri Light" w:hAnsi="Calibri Light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US" w:eastAsia="zh-CN"/>
                              </w:rPr>
                              <w:t>finalise arrangements between the parties</w:t>
                            </w:r>
                            <w:r w:rsidRPr="00A139FA">
                              <w:rPr>
                                <w:rFonts w:ascii="Calibri Light" w:hAnsi="Calibri Light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US"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CA9C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5pt;margin-top:14.6pt;width:50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">
                <v:textbox style="mso-fit-shape-to-text:t">
                  <w:txbxContent>
                    <w:p w14:paraId="5EED36B9" w14:textId="0CD8A684" w:rsidR="004D34CF" w:rsidRPr="00A139FA" w:rsidRDefault="00BF4096" w:rsidP="00A036F3">
                      <w:pPr>
                        <w:ind w:left="284" w:right="100"/>
                        <w:rPr>
                          <w:rFonts w:ascii="Calibri Light" w:hAnsi="Calibri Light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183B03">
                        <w:rPr>
                          <w:rFonts w:ascii="Calibri Light" w:hAnsi="Calibri Light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u w:val="single"/>
                        </w:rPr>
                        <w:t>Disclaimer:</w:t>
                      </w:r>
                      <w:r>
                        <w:rPr>
                          <w:rFonts w:ascii="Calibri Light" w:hAnsi="Calibri Light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D34CF" w:rsidRPr="00A139FA">
                        <w:rPr>
                          <w:rFonts w:ascii="Calibri Light" w:hAnsi="Calibri Light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The following template</w:t>
                      </w:r>
                      <w:r w:rsidR="00A139FA" w:rsidRPr="00A139FA">
                        <w:rPr>
                          <w:rFonts w:ascii="Calibri Light" w:hAnsi="Calibri Light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004C8">
                        <w:rPr>
                          <w:rFonts w:ascii="Calibri Light" w:hAnsi="Calibri Light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Letter of Intent</w:t>
                      </w:r>
                      <w:r w:rsidR="004D34CF" w:rsidRPr="00A139FA">
                        <w:rPr>
                          <w:rFonts w:ascii="Calibri Light" w:hAnsi="Calibri Light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is provided as a reference only.</w:t>
                      </w:r>
                    </w:p>
                    <w:p w14:paraId="4D5944FA" w14:textId="77777777" w:rsidR="004D34CF" w:rsidRPr="00A139FA" w:rsidRDefault="004D34CF" w:rsidP="00A036F3">
                      <w:pPr>
                        <w:ind w:left="284" w:right="100"/>
                        <w:rPr>
                          <w:rFonts w:ascii="Calibri Light" w:hAnsi="Calibri Light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</w:p>
                    <w:p w14:paraId="716BE6D8" w14:textId="49983162" w:rsidR="004D34CF" w:rsidRPr="00A5031A" w:rsidRDefault="004D34CF" w:rsidP="00A036F3">
                      <w:pPr>
                        <w:ind w:left="284" w:right="100"/>
                        <w:rPr>
                          <w:rFonts w:ascii="Calibri Light" w:hAnsi="Calibri Light"/>
                          <w:i/>
                          <w:iCs/>
                          <w:color w:val="000000"/>
                          <w:sz w:val="16"/>
                          <w:szCs w:val="16"/>
                          <w:lang w:val="en-US" w:eastAsia="zh-CN"/>
                        </w:rPr>
                      </w:pPr>
                      <w:r w:rsidRPr="00A139FA">
                        <w:rPr>
                          <w:rFonts w:ascii="Calibri Light" w:hAnsi="Calibri Light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This document is provided as a guide for your </w:t>
                      </w:r>
                      <w:r w:rsidR="00D97828">
                        <w:rPr>
                          <w:rFonts w:ascii="Calibri Light" w:hAnsi="Calibri Light"/>
                          <w:i/>
                          <w:iCs/>
                          <w:color w:val="000000"/>
                          <w:sz w:val="16"/>
                          <w:szCs w:val="16"/>
                        </w:rPr>
                        <w:t>club</w:t>
                      </w:r>
                      <w:r w:rsidRPr="00A139FA">
                        <w:rPr>
                          <w:rFonts w:ascii="Calibri Light" w:hAnsi="Calibri Light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as of </w:t>
                      </w:r>
                      <w:r w:rsidR="0076259A">
                        <w:rPr>
                          <w:rFonts w:ascii="Calibri Light" w:hAnsi="Calibri Light"/>
                          <w:i/>
                          <w:iCs/>
                          <w:color w:val="000000"/>
                          <w:sz w:val="16"/>
                          <w:szCs w:val="16"/>
                        </w:rPr>
                        <w:t>August</w:t>
                      </w:r>
                      <w:r w:rsidRPr="00A139FA">
                        <w:rPr>
                          <w:rFonts w:ascii="Calibri Light" w:hAnsi="Calibri Light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2020. Your </w:t>
                      </w:r>
                      <w:r w:rsidR="00D97828">
                        <w:rPr>
                          <w:rFonts w:ascii="Calibri Light" w:hAnsi="Calibri Light"/>
                          <w:i/>
                          <w:iCs/>
                          <w:color w:val="000000"/>
                          <w:sz w:val="16"/>
                          <w:szCs w:val="16"/>
                        </w:rPr>
                        <w:t>club</w:t>
                      </w:r>
                      <w:r w:rsidRPr="00A139FA">
                        <w:rPr>
                          <w:rFonts w:ascii="Calibri Light" w:hAnsi="Calibri Light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should also consider referencing any information, documents and </w:t>
                      </w:r>
                      <w:r w:rsidR="009722E5">
                        <w:rPr>
                          <w:rFonts w:ascii="Calibri Light" w:hAnsi="Calibri Light"/>
                          <w:i/>
                          <w:iCs/>
                          <w:color w:val="000000"/>
                          <w:sz w:val="16"/>
                          <w:szCs w:val="16"/>
                        </w:rPr>
                        <w:t>laws</w:t>
                      </w:r>
                      <w:r w:rsidRPr="00A139FA">
                        <w:rPr>
                          <w:rFonts w:ascii="Calibri Light" w:hAnsi="Calibri Light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that might be specifically required for your </w:t>
                      </w:r>
                      <w:r w:rsidR="00433305">
                        <w:rPr>
                          <w:rFonts w:ascii="Calibri Light" w:hAnsi="Calibri Light"/>
                          <w:i/>
                          <w:iCs/>
                          <w:color w:val="000000"/>
                          <w:sz w:val="16"/>
                          <w:szCs w:val="16"/>
                        </w:rPr>
                        <w:t>club</w:t>
                      </w:r>
                      <w:r w:rsidRPr="00A139FA">
                        <w:rPr>
                          <w:rFonts w:ascii="Calibri Light" w:hAnsi="Calibri Light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and relevant to its circumstances, structure and operations</w:t>
                      </w:r>
                      <w:r w:rsidR="0076259A">
                        <w:rPr>
                          <w:rFonts w:ascii="Calibri Light" w:hAnsi="Calibri Light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and the arrangements you propose to enter into</w:t>
                      </w:r>
                      <w:r w:rsidRPr="00A139FA">
                        <w:rPr>
                          <w:rFonts w:ascii="Calibri Light" w:hAnsi="Calibri Light"/>
                          <w:i/>
                          <w:iCs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="00A5031A">
                        <w:rPr>
                          <w:rFonts w:ascii="Calibri Light" w:hAnsi="Calibri Light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A139FA">
                        <w:rPr>
                          <w:rFonts w:ascii="Calibri Light" w:hAnsi="Calibri Light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The </w:t>
                      </w:r>
                      <w:r w:rsidR="00D97828">
                        <w:rPr>
                          <w:rFonts w:ascii="Calibri Light" w:hAnsi="Calibri Light"/>
                          <w:i/>
                          <w:iCs/>
                          <w:color w:val="000000"/>
                          <w:sz w:val="16"/>
                          <w:szCs w:val="16"/>
                        </w:rPr>
                        <w:t>conte</w:t>
                      </w:r>
                      <w:r w:rsidR="00A5031A">
                        <w:rPr>
                          <w:rFonts w:ascii="Calibri Light" w:hAnsi="Calibri Light"/>
                          <w:i/>
                          <w:iCs/>
                          <w:color w:val="000000"/>
                          <w:sz w:val="16"/>
                          <w:szCs w:val="16"/>
                        </w:rPr>
                        <w:t>nt of</w:t>
                      </w:r>
                      <w:r w:rsidRPr="00A139FA">
                        <w:rPr>
                          <w:rFonts w:ascii="Calibri Light" w:hAnsi="Calibri Light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this document is general in nature and should not be </w:t>
                      </w:r>
                      <w:r w:rsidR="006D63D4">
                        <w:rPr>
                          <w:rFonts w:ascii="Calibri Light" w:hAnsi="Calibri Light"/>
                          <w:i/>
                          <w:iCs/>
                          <w:color w:val="000000"/>
                          <w:sz w:val="16"/>
                          <w:szCs w:val="16"/>
                        </w:rPr>
                        <w:t>relied upon</w:t>
                      </w:r>
                      <w:r w:rsidRPr="00A139FA">
                        <w:rPr>
                          <w:rFonts w:ascii="Calibri Light" w:hAnsi="Calibri Light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as a substitute for legal advice. </w:t>
                      </w:r>
                    </w:p>
                    <w:p w14:paraId="5383D584" w14:textId="77777777" w:rsidR="004D34CF" w:rsidRPr="00A139FA" w:rsidRDefault="004D34CF" w:rsidP="00A036F3">
                      <w:pPr>
                        <w:ind w:left="284" w:right="100"/>
                        <w:rPr>
                          <w:rFonts w:ascii="Calibri Light" w:hAnsi="Calibri Light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</w:p>
                    <w:p w14:paraId="03A31C46" w14:textId="098F3790" w:rsidR="004D34CF" w:rsidRPr="00A139FA" w:rsidRDefault="004D34CF" w:rsidP="00A036F3">
                      <w:pPr>
                        <w:ind w:left="284" w:right="100"/>
                        <w:rPr>
                          <w:rFonts w:ascii="Calibri Light" w:hAnsi="Calibri Light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A139FA">
                        <w:rPr>
                          <w:rFonts w:ascii="Calibri Light" w:hAnsi="Calibri Light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Please note that references in [</w:t>
                      </w:r>
                      <w:r w:rsidRPr="00B5294A">
                        <w:rPr>
                          <w:rFonts w:ascii="Calibri Light" w:hAnsi="Calibri Light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highlight w:val="yellow"/>
                        </w:rPr>
                        <w:t>square brackets</w:t>
                      </w:r>
                      <w:r w:rsidRPr="00A139FA">
                        <w:rPr>
                          <w:rFonts w:ascii="Calibri Light" w:hAnsi="Calibri Light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] throughout this document should be tailored for your </w:t>
                      </w:r>
                      <w:r w:rsidR="00A5031A">
                        <w:rPr>
                          <w:rFonts w:ascii="Calibri Light" w:hAnsi="Calibri Light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club</w:t>
                      </w:r>
                      <w:r w:rsidRPr="00A139FA">
                        <w:rPr>
                          <w:rFonts w:ascii="Calibri Light" w:hAnsi="Calibri Light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’s </w:t>
                      </w:r>
                      <w:r w:rsidR="002A2688">
                        <w:rPr>
                          <w:rFonts w:ascii="Calibri Light" w:hAnsi="Calibri Light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circumstances, </w:t>
                      </w:r>
                      <w:r w:rsidRPr="00A139FA">
                        <w:rPr>
                          <w:rFonts w:ascii="Calibri Light" w:hAnsi="Calibri Light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policies</w:t>
                      </w:r>
                      <w:r w:rsidR="00433305">
                        <w:rPr>
                          <w:rFonts w:ascii="Calibri Light" w:hAnsi="Calibri Light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A139FA">
                        <w:rPr>
                          <w:rFonts w:ascii="Calibri Light" w:hAnsi="Calibri Light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procedures</w:t>
                      </w:r>
                      <w:r w:rsidR="00433305">
                        <w:rPr>
                          <w:rFonts w:ascii="Calibri Light" w:hAnsi="Calibri Light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and operations</w:t>
                      </w:r>
                      <w:r w:rsidR="00435164">
                        <w:rPr>
                          <w:rFonts w:ascii="Calibri Light" w:hAnsi="Calibri Light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or </w:t>
                      </w:r>
                      <w:r w:rsidR="006A3283">
                        <w:rPr>
                          <w:rFonts w:ascii="Calibri Light" w:hAnsi="Calibri Light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(for comments) </w:t>
                      </w:r>
                      <w:r w:rsidR="00435164">
                        <w:rPr>
                          <w:rFonts w:ascii="Calibri Light" w:hAnsi="Calibri Light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omitted </w:t>
                      </w:r>
                      <w:r w:rsidR="00B84D29">
                        <w:rPr>
                          <w:rFonts w:ascii="Calibri Light" w:hAnsi="Calibri Light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as appropriate</w:t>
                      </w:r>
                      <w:r w:rsidRPr="00A139FA">
                        <w:rPr>
                          <w:rFonts w:ascii="Calibri Light" w:hAnsi="Calibri Light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="00F323C0">
                        <w:rPr>
                          <w:rFonts w:ascii="Calibri Light" w:hAnsi="Calibri Light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26171">
                        <w:rPr>
                          <w:rFonts w:ascii="Calibri Light" w:hAnsi="Calibri Light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It is likely o</w:t>
                      </w:r>
                      <w:r w:rsidR="00F323C0">
                        <w:rPr>
                          <w:rFonts w:ascii="Calibri Light" w:hAnsi="Calibri Light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ther changes may be needed.</w:t>
                      </w:r>
                    </w:p>
                    <w:p w14:paraId="23804B73" w14:textId="77777777" w:rsidR="004D34CF" w:rsidRPr="00A139FA" w:rsidRDefault="004D34CF" w:rsidP="00A036F3">
                      <w:pPr>
                        <w:ind w:left="284" w:right="100"/>
                        <w:rPr>
                          <w:rFonts w:ascii="Calibri Light" w:hAnsi="Calibri Light"/>
                          <w:i/>
                          <w:iCs/>
                          <w:color w:val="000000"/>
                          <w:sz w:val="16"/>
                          <w:szCs w:val="16"/>
                          <w:lang w:val="en-US" w:eastAsia="zh-CN"/>
                        </w:rPr>
                      </w:pPr>
                    </w:p>
                    <w:p w14:paraId="360610AB" w14:textId="76DDCFA3" w:rsidR="00CF5245" w:rsidRPr="00433305" w:rsidRDefault="004D34CF" w:rsidP="00A036F3">
                      <w:pPr>
                        <w:ind w:left="284" w:right="100"/>
                        <w:rPr>
                          <w:rFonts w:ascii="Calibri Light" w:hAnsi="Calibri Light"/>
                          <w:i/>
                          <w:iCs/>
                          <w:color w:val="000000"/>
                          <w:sz w:val="16"/>
                          <w:szCs w:val="16"/>
                          <w:lang w:val="en-US" w:eastAsia="zh-CN"/>
                        </w:rPr>
                      </w:pPr>
                      <w:r w:rsidRPr="00A139FA">
                        <w:rPr>
                          <w:rFonts w:ascii="Calibri Light" w:hAnsi="Calibri Light"/>
                          <w:i/>
                          <w:iCs/>
                          <w:color w:val="000000"/>
                          <w:sz w:val="16"/>
                          <w:szCs w:val="16"/>
                          <w:lang w:val="en-US" w:eastAsia="zh-CN"/>
                        </w:rPr>
                        <w:t>Cricket Victoria recommends using this resource with due consideration and consult</w:t>
                      </w:r>
                      <w:r w:rsidR="00571BBE">
                        <w:rPr>
                          <w:rFonts w:ascii="Calibri Light" w:hAnsi="Calibri Light"/>
                          <w:i/>
                          <w:iCs/>
                          <w:color w:val="000000"/>
                          <w:sz w:val="16"/>
                          <w:szCs w:val="16"/>
                          <w:lang w:val="en-US" w:eastAsia="zh-CN"/>
                        </w:rPr>
                        <w:t>ation</w:t>
                      </w:r>
                      <w:r w:rsidR="000004C8">
                        <w:rPr>
                          <w:rFonts w:ascii="Calibri Light" w:hAnsi="Calibri Light"/>
                          <w:i/>
                          <w:iCs/>
                          <w:color w:val="000000"/>
                          <w:sz w:val="16"/>
                          <w:szCs w:val="16"/>
                          <w:lang w:val="en-US" w:eastAsia="zh-CN"/>
                        </w:rPr>
                        <w:t xml:space="preserve"> with</w:t>
                      </w:r>
                      <w:r w:rsidRPr="00A139FA">
                        <w:rPr>
                          <w:rFonts w:ascii="Calibri Light" w:hAnsi="Calibri Light"/>
                          <w:i/>
                          <w:iCs/>
                          <w:color w:val="000000"/>
                          <w:sz w:val="16"/>
                          <w:szCs w:val="16"/>
                          <w:lang w:val="en-US" w:eastAsia="zh-CN"/>
                        </w:rPr>
                        <w:t xml:space="preserve"> a legal</w:t>
                      </w:r>
                      <w:r w:rsidR="00D0685B">
                        <w:rPr>
                          <w:rFonts w:ascii="Calibri Light" w:hAnsi="Calibri Light"/>
                          <w:i/>
                          <w:iCs/>
                          <w:color w:val="000000"/>
                          <w:sz w:val="16"/>
                          <w:szCs w:val="16"/>
                          <w:lang w:val="en-US" w:eastAsia="zh-CN"/>
                        </w:rPr>
                        <w:t>/financial</w:t>
                      </w:r>
                      <w:r w:rsidRPr="00A139FA">
                        <w:rPr>
                          <w:rFonts w:ascii="Calibri Light" w:hAnsi="Calibri Light"/>
                          <w:i/>
                          <w:iCs/>
                          <w:color w:val="000000"/>
                          <w:sz w:val="16"/>
                          <w:szCs w:val="16"/>
                          <w:lang w:val="en-US" w:eastAsia="zh-CN"/>
                        </w:rPr>
                        <w:t xml:space="preserve"> advis</w:t>
                      </w:r>
                      <w:r w:rsidR="009722E5">
                        <w:rPr>
                          <w:rFonts w:ascii="Calibri Light" w:hAnsi="Calibri Light"/>
                          <w:i/>
                          <w:iCs/>
                          <w:color w:val="000000"/>
                          <w:sz w:val="16"/>
                          <w:szCs w:val="16"/>
                          <w:lang w:val="en-US" w:eastAsia="zh-CN"/>
                        </w:rPr>
                        <w:t>o</w:t>
                      </w:r>
                      <w:r w:rsidRPr="00A139FA">
                        <w:rPr>
                          <w:rFonts w:ascii="Calibri Light" w:hAnsi="Calibri Light"/>
                          <w:i/>
                          <w:iCs/>
                          <w:color w:val="000000"/>
                          <w:sz w:val="16"/>
                          <w:szCs w:val="16"/>
                          <w:lang w:val="en-US" w:eastAsia="zh-CN"/>
                        </w:rPr>
                        <w:t xml:space="preserve">r to </w:t>
                      </w:r>
                      <w:proofErr w:type="spellStart"/>
                      <w:r w:rsidR="00C06FB4">
                        <w:rPr>
                          <w:rFonts w:ascii="Calibri Light" w:hAnsi="Calibri Light"/>
                          <w:i/>
                          <w:iCs/>
                          <w:color w:val="000000"/>
                          <w:sz w:val="16"/>
                          <w:szCs w:val="16"/>
                          <w:lang w:val="en-US" w:eastAsia="zh-CN"/>
                        </w:rPr>
                        <w:t>finalise</w:t>
                      </w:r>
                      <w:proofErr w:type="spellEnd"/>
                      <w:r w:rsidR="00C06FB4">
                        <w:rPr>
                          <w:rFonts w:ascii="Calibri Light" w:hAnsi="Calibri Light"/>
                          <w:i/>
                          <w:iCs/>
                          <w:color w:val="000000"/>
                          <w:sz w:val="16"/>
                          <w:szCs w:val="16"/>
                          <w:lang w:val="en-US" w:eastAsia="zh-CN"/>
                        </w:rPr>
                        <w:t xml:space="preserve"> arrangements between the parties</w:t>
                      </w:r>
                      <w:r w:rsidRPr="00A139FA">
                        <w:rPr>
                          <w:rFonts w:ascii="Calibri Light" w:hAnsi="Calibri Light"/>
                          <w:i/>
                          <w:iCs/>
                          <w:color w:val="000000"/>
                          <w:sz w:val="16"/>
                          <w:szCs w:val="16"/>
                          <w:lang w:val="en-US" w:eastAsia="zh-CN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05D3E" w:rsidRPr="00183606">
        <w:rPr>
          <w:rFonts w:ascii="Arial" w:hAnsi="Arial" w:cs="Arial"/>
          <w:bCs/>
          <w:sz w:val="20"/>
        </w:rPr>
        <w:t>[</w:t>
      </w:r>
      <w:r w:rsidR="00C373E7">
        <w:rPr>
          <w:rFonts w:ascii="Arial" w:hAnsi="Arial" w:cs="Arial"/>
          <w:bCs/>
          <w:i/>
          <w:iCs/>
          <w:sz w:val="20"/>
          <w:highlight w:val="yellow"/>
        </w:rPr>
        <w:t>insert d</w:t>
      </w:r>
      <w:r w:rsidR="00105D3E" w:rsidRPr="00C373E7">
        <w:rPr>
          <w:rFonts w:ascii="Arial" w:hAnsi="Arial" w:cs="Arial"/>
          <w:bCs/>
          <w:i/>
          <w:iCs/>
          <w:sz w:val="20"/>
          <w:highlight w:val="yellow"/>
        </w:rPr>
        <w:t>ate</w:t>
      </w:r>
      <w:r w:rsidR="00105D3E" w:rsidRPr="00183606">
        <w:rPr>
          <w:rFonts w:ascii="Arial" w:hAnsi="Arial" w:cs="Arial"/>
          <w:bCs/>
          <w:sz w:val="20"/>
          <w:highlight w:val="yellow"/>
        </w:rPr>
        <w:t>]</w:t>
      </w:r>
    </w:p>
    <w:p w14:paraId="72965CAD" w14:textId="0D6E4ECA" w:rsidR="00105D3E" w:rsidRDefault="00105D3E" w:rsidP="000A4F8E">
      <w:pPr>
        <w:pStyle w:val="t1"/>
        <w:tabs>
          <w:tab w:val="right" w:pos="5103"/>
          <w:tab w:val="right" w:pos="8789"/>
        </w:tabs>
        <w:spacing w:after="120" w:line="240" w:lineRule="auto"/>
        <w:jc w:val="both"/>
        <w:rPr>
          <w:rFonts w:ascii="Arial" w:hAnsi="Arial" w:cs="Arial"/>
          <w:b/>
          <w:sz w:val="20"/>
        </w:rPr>
      </w:pPr>
    </w:p>
    <w:p w14:paraId="2E1A37BD" w14:textId="463B005E" w:rsidR="00105D3E" w:rsidRPr="007534DC" w:rsidRDefault="00F420CB" w:rsidP="00DC1A86">
      <w:pPr>
        <w:pStyle w:val="t1"/>
        <w:tabs>
          <w:tab w:val="right" w:pos="5103"/>
          <w:tab w:val="right" w:pos="8789"/>
        </w:tabs>
        <w:spacing w:line="240" w:lineRule="auto"/>
        <w:jc w:val="both"/>
        <w:rPr>
          <w:rFonts w:ascii="Arial" w:hAnsi="Arial" w:cs="Arial"/>
          <w:bCs/>
          <w:sz w:val="20"/>
        </w:rPr>
      </w:pPr>
      <w:r w:rsidRPr="007534DC">
        <w:rPr>
          <w:rFonts w:ascii="Arial" w:hAnsi="Arial" w:cs="Arial"/>
          <w:bCs/>
          <w:sz w:val="20"/>
        </w:rPr>
        <w:t>[</w:t>
      </w:r>
      <w:r w:rsidR="000004C8" w:rsidRPr="007534DC">
        <w:rPr>
          <w:rFonts w:ascii="Arial" w:hAnsi="Arial" w:cs="Arial"/>
          <w:bCs/>
          <w:i/>
          <w:iCs/>
          <w:sz w:val="20"/>
          <w:highlight w:val="yellow"/>
        </w:rPr>
        <w:t>insert name of other party</w:t>
      </w:r>
      <w:r w:rsidRPr="007534DC">
        <w:rPr>
          <w:rFonts w:ascii="Arial" w:hAnsi="Arial" w:cs="Arial"/>
          <w:bCs/>
          <w:sz w:val="20"/>
        </w:rPr>
        <w:t xml:space="preserve">] </w:t>
      </w:r>
    </w:p>
    <w:p w14:paraId="4AB3BDD4" w14:textId="39B91134" w:rsidR="00F420CB" w:rsidRPr="00105D3E" w:rsidRDefault="00607134" w:rsidP="00DC1A86">
      <w:pPr>
        <w:pStyle w:val="t1"/>
        <w:tabs>
          <w:tab w:val="right" w:pos="5103"/>
          <w:tab w:val="right" w:pos="8789"/>
        </w:tabs>
        <w:spacing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[</w:t>
      </w:r>
      <w:r w:rsidRPr="00607134">
        <w:rPr>
          <w:rFonts w:ascii="Arial" w:hAnsi="Arial" w:cs="Arial"/>
          <w:i/>
          <w:iCs/>
          <w:sz w:val="20"/>
          <w:highlight w:val="yellow"/>
        </w:rPr>
        <w:t>in</w:t>
      </w:r>
      <w:r w:rsidR="00F420CB" w:rsidRPr="00607134">
        <w:rPr>
          <w:rFonts w:ascii="Arial" w:hAnsi="Arial" w:cs="Arial"/>
          <w:i/>
          <w:iCs/>
          <w:sz w:val="20"/>
          <w:highlight w:val="yellow"/>
        </w:rPr>
        <w:t>sert address</w:t>
      </w:r>
      <w:r w:rsidR="00F420CB" w:rsidRPr="00F420CB">
        <w:rPr>
          <w:rFonts w:ascii="Arial" w:hAnsi="Arial" w:cs="Arial"/>
          <w:sz w:val="20"/>
        </w:rPr>
        <w:t>]</w:t>
      </w:r>
    </w:p>
    <w:p w14:paraId="2CE820F8" w14:textId="0286E199" w:rsidR="00105D3E" w:rsidRDefault="00105D3E" w:rsidP="000B669C">
      <w:pPr>
        <w:pStyle w:val="p4"/>
        <w:spacing w:before="120" w:line="240" w:lineRule="auto"/>
        <w:jc w:val="both"/>
        <w:rPr>
          <w:rFonts w:ascii="Arial" w:hAnsi="Arial" w:cs="Arial"/>
          <w:b/>
          <w:sz w:val="20"/>
        </w:rPr>
      </w:pPr>
    </w:p>
    <w:p w14:paraId="0B895632" w14:textId="77777777" w:rsidR="00DC1A86" w:rsidRDefault="00DC1A86" w:rsidP="000B669C">
      <w:pPr>
        <w:pStyle w:val="p4"/>
        <w:spacing w:before="120" w:line="240" w:lineRule="auto"/>
        <w:jc w:val="both"/>
        <w:rPr>
          <w:rFonts w:ascii="Arial" w:hAnsi="Arial" w:cs="Arial"/>
          <w:b/>
          <w:sz w:val="20"/>
        </w:rPr>
      </w:pPr>
    </w:p>
    <w:p w14:paraId="0CE31774" w14:textId="42A9E29A" w:rsidR="00214398" w:rsidRPr="007534DC" w:rsidRDefault="00214398" w:rsidP="00071173">
      <w:pPr>
        <w:pStyle w:val="p4"/>
        <w:spacing w:line="240" w:lineRule="auto"/>
        <w:jc w:val="both"/>
        <w:rPr>
          <w:rFonts w:ascii="Arial" w:hAnsi="Arial" w:cs="Arial"/>
          <w:bCs/>
          <w:sz w:val="20"/>
        </w:rPr>
      </w:pPr>
      <w:r w:rsidRPr="007534DC">
        <w:rPr>
          <w:rFonts w:ascii="Arial" w:hAnsi="Arial" w:cs="Arial"/>
          <w:bCs/>
          <w:sz w:val="20"/>
        </w:rPr>
        <w:t>Dear [</w:t>
      </w:r>
      <w:r w:rsidRPr="007534DC">
        <w:rPr>
          <w:rFonts w:ascii="Arial" w:hAnsi="Arial" w:cs="Arial"/>
          <w:bCs/>
          <w:i/>
          <w:iCs/>
          <w:sz w:val="20"/>
          <w:highlight w:val="yellow"/>
        </w:rPr>
        <w:t xml:space="preserve">insert name of </w:t>
      </w:r>
      <w:r w:rsidR="000004C8" w:rsidRPr="007534DC">
        <w:rPr>
          <w:rFonts w:ascii="Arial" w:hAnsi="Arial" w:cs="Arial"/>
          <w:bCs/>
          <w:i/>
          <w:iCs/>
          <w:sz w:val="20"/>
          <w:highlight w:val="yellow"/>
        </w:rPr>
        <w:t>other</w:t>
      </w:r>
      <w:r w:rsidR="005C26D4" w:rsidRPr="007534DC">
        <w:rPr>
          <w:rFonts w:ascii="Arial" w:hAnsi="Arial" w:cs="Arial"/>
          <w:bCs/>
          <w:i/>
          <w:iCs/>
          <w:sz w:val="20"/>
          <w:highlight w:val="yellow"/>
        </w:rPr>
        <w:t xml:space="preserve"> </w:t>
      </w:r>
      <w:r w:rsidRPr="007534DC">
        <w:rPr>
          <w:rFonts w:ascii="Arial" w:hAnsi="Arial" w:cs="Arial"/>
          <w:bCs/>
          <w:i/>
          <w:iCs/>
          <w:sz w:val="20"/>
          <w:highlight w:val="yellow"/>
        </w:rPr>
        <w:t>party</w:t>
      </w:r>
      <w:r w:rsidRPr="007534DC">
        <w:rPr>
          <w:rFonts w:ascii="Arial" w:hAnsi="Arial" w:cs="Arial"/>
          <w:bCs/>
          <w:sz w:val="20"/>
        </w:rPr>
        <w:t>]</w:t>
      </w:r>
    </w:p>
    <w:p w14:paraId="4A668038" w14:textId="77777777" w:rsidR="00A9682F" w:rsidRDefault="00A9682F" w:rsidP="00071173">
      <w:pPr>
        <w:pStyle w:val="p4"/>
        <w:spacing w:line="240" w:lineRule="auto"/>
        <w:jc w:val="both"/>
        <w:rPr>
          <w:rFonts w:ascii="Arial" w:hAnsi="Arial" w:cs="Arial"/>
          <w:b/>
          <w:sz w:val="20"/>
        </w:rPr>
      </w:pPr>
    </w:p>
    <w:p w14:paraId="5AF9B4C2" w14:textId="05387491" w:rsidR="00214398" w:rsidRDefault="002A2688" w:rsidP="00071173">
      <w:pPr>
        <w:pStyle w:val="p4"/>
        <w:spacing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Non-binding l</w:t>
      </w:r>
      <w:r w:rsidR="005C26D4">
        <w:rPr>
          <w:rFonts w:ascii="Arial" w:hAnsi="Arial" w:cs="Arial"/>
          <w:b/>
          <w:sz w:val="20"/>
        </w:rPr>
        <w:t xml:space="preserve">etter of intent to </w:t>
      </w:r>
      <w:r w:rsidR="00A9682F">
        <w:rPr>
          <w:rFonts w:ascii="Arial" w:hAnsi="Arial" w:cs="Arial"/>
          <w:b/>
          <w:sz w:val="20"/>
        </w:rPr>
        <w:t xml:space="preserve">enter </w:t>
      </w:r>
      <w:r w:rsidR="006C1C40">
        <w:rPr>
          <w:rFonts w:ascii="Arial" w:hAnsi="Arial" w:cs="Arial"/>
          <w:b/>
          <w:sz w:val="20"/>
        </w:rPr>
        <w:t xml:space="preserve">coach </w:t>
      </w:r>
      <w:r w:rsidR="00A9682F">
        <w:rPr>
          <w:rFonts w:ascii="Arial" w:hAnsi="Arial" w:cs="Arial"/>
          <w:b/>
          <w:sz w:val="20"/>
        </w:rPr>
        <w:t>contract</w:t>
      </w:r>
    </w:p>
    <w:p w14:paraId="4A6FD581" w14:textId="3A0B2CF1" w:rsidR="00214398" w:rsidRDefault="00214398" w:rsidP="00071173">
      <w:pPr>
        <w:pStyle w:val="p4"/>
        <w:spacing w:line="240" w:lineRule="auto"/>
        <w:jc w:val="both"/>
        <w:rPr>
          <w:rFonts w:ascii="Arial" w:hAnsi="Arial" w:cs="Arial"/>
          <w:b/>
          <w:sz w:val="20"/>
        </w:rPr>
      </w:pPr>
    </w:p>
    <w:p w14:paraId="30A09B3F" w14:textId="38E4F921" w:rsidR="00A9682F" w:rsidRDefault="00A9682F" w:rsidP="00071173">
      <w:pPr>
        <w:pStyle w:val="p4"/>
        <w:tabs>
          <w:tab w:val="clear" w:pos="780"/>
          <w:tab w:val="left" w:pos="0"/>
        </w:tabs>
        <w:spacing w:line="240" w:lineRule="auto"/>
        <w:ind w:left="0" w:firstLine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With much recent uncertainty surrounding community </w:t>
      </w:r>
      <w:r w:rsidR="00534074">
        <w:rPr>
          <w:rFonts w:ascii="Arial" w:hAnsi="Arial" w:cs="Arial"/>
          <w:bCs/>
          <w:sz w:val="20"/>
        </w:rPr>
        <w:t>sport arising out of</w:t>
      </w:r>
      <w:r>
        <w:rPr>
          <w:rFonts w:ascii="Arial" w:hAnsi="Arial" w:cs="Arial"/>
          <w:bCs/>
          <w:sz w:val="20"/>
        </w:rPr>
        <w:t xml:space="preserve"> the </w:t>
      </w:r>
      <w:r w:rsidR="001E15FA">
        <w:rPr>
          <w:rFonts w:ascii="Arial" w:hAnsi="Arial" w:cs="Arial"/>
          <w:bCs/>
          <w:sz w:val="20"/>
        </w:rPr>
        <w:t xml:space="preserve">COVID-19 </w:t>
      </w:r>
      <w:r>
        <w:rPr>
          <w:rFonts w:ascii="Arial" w:hAnsi="Arial" w:cs="Arial"/>
          <w:bCs/>
          <w:sz w:val="20"/>
        </w:rPr>
        <w:t>pandemic</w:t>
      </w:r>
      <w:r w:rsidR="00534074">
        <w:rPr>
          <w:rFonts w:ascii="Arial" w:hAnsi="Arial" w:cs="Arial"/>
          <w:bCs/>
          <w:sz w:val="20"/>
        </w:rPr>
        <w:t xml:space="preserve">, we here at the </w:t>
      </w:r>
      <w:r w:rsidR="00534074" w:rsidRPr="007534DC">
        <w:rPr>
          <w:rFonts w:ascii="Arial" w:hAnsi="Arial" w:cs="Arial"/>
          <w:bCs/>
          <w:sz w:val="20"/>
        </w:rPr>
        <w:t>[</w:t>
      </w:r>
      <w:r w:rsidR="00534074" w:rsidRPr="007534DC">
        <w:rPr>
          <w:rFonts w:ascii="Arial" w:hAnsi="Arial" w:cs="Arial"/>
          <w:bCs/>
          <w:i/>
          <w:iCs/>
          <w:sz w:val="20"/>
          <w:highlight w:val="yellow"/>
        </w:rPr>
        <w:t>insert name of Club</w:t>
      </w:r>
      <w:r w:rsidR="004865DA" w:rsidRPr="007534DC">
        <w:rPr>
          <w:rFonts w:ascii="Arial" w:hAnsi="Arial" w:cs="Arial"/>
          <w:bCs/>
          <w:sz w:val="20"/>
        </w:rPr>
        <w:t>]</w:t>
      </w:r>
      <w:r w:rsidR="004865DA">
        <w:rPr>
          <w:rFonts w:ascii="Arial" w:hAnsi="Arial" w:cs="Arial"/>
          <w:bCs/>
          <w:sz w:val="20"/>
        </w:rPr>
        <w:t xml:space="preserve"> (</w:t>
      </w:r>
      <w:r w:rsidR="004865DA" w:rsidRPr="004865DA">
        <w:rPr>
          <w:rFonts w:ascii="Arial" w:hAnsi="Arial" w:cs="Arial"/>
          <w:b/>
          <w:i/>
          <w:iCs/>
          <w:sz w:val="20"/>
        </w:rPr>
        <w:t>Cl</w:t>
      </w:r>
      <w:r w:rsidR="002924D3">
        <w:rPr>
          <w:rFonts w:ascii="Arial" w:hAnsi="Arial" w:cs="Arial"/>
          <w:b/>
          <w:i/>
          <w:iCs/>
          <w:sz w:val="20"/>
        </w:rPr>
        <w:t>ub</w:t>
      </w:r>
      <w:r w:rsidR="004865DA">
        <w:rPr>
          <w:rFonts w:ascii="Arial" w:hAnsi="Arial" w:cs="Arial"/>
          <w:bCs/>
          <w:sz w:val="20"/>
        </w:rPr>
        <w:t>)</w:t>
      </w:r>
      <w:r w:rsidR="00534074">
        <w:rPr>
          <w:rFonts w:ascii="Arial" w:hAnsi="Arial" w:cs="Arial"/>
          <w:bCs/>
          <w:sz w:val="20"/>
        </w:rPr>
        <w:t xml:space="preserve"> </w:t>
      </w:r>
      <w:r w:rsidR="004D4A21">
        <w:rPr>
          <w:rFonts w:ascii="Arial" w:hAnsi="Arial" w:cs="Arial"/>
          <w:bCs/>
          <w:sz w:val="20"/>
        </w:rPr>
        <w:t xml:space="preserve">know it’s an extremely difficult time. I </w:t>
      </w:r>
      <w:r w:rsidR="004865DA">
        <w:rPr>
          <w:rFonts w:ascii="Arial" w:hAnsi="Arial" w:cs="Arial"/>
          <w:bCs/>
          <w:sz w:val="20"/>
        </w:rPr>
        <w:t>hope that things are going well for you personally.</w:t>
      </w:r>
    </w:p>
    <w:p w14:paraId="008B3E64" w14:textId="02191A02" w:rsidR="004865DA" w:rsidRDefault="004865DA" w:rsidP="00534074">
      <w:pPr>
        <w:pStyle w:val="p4"/>
        <w:tabs>
          <w:tab w:val="clear" w:pos="780"/>
          <w:tab w:val="left" w:pos="0"/>
        </w:tabs>
        <w:spacing w:before="120" w:line="240" w:lineRule="auto"/>
        <w:ind w:left="0" w:firstLine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Given the unusual circumstances we find ourselves in and the </w:t>
      </w:r>
      <w:r w:rsidR="002030A3">
        <w:rPr>
          <w:rFonts w:ascii="Arial" w:hAnsi="Arial" w:cs="Arial"/>
          <w:bCs/>
          <w:sz w:val="20"/>
        </w:rPr>
        <w:t xml:space="preserve">uncertainty generated by the Stage </w:t>
      </w:r>
      <w:r w:rsidR="00287810">
        <w:rPr>
          <w:rFonts w:ascii="Arial" w:hAnsi="Arial" w:cs="Arial"/>
          <w:bCs/>
          <w:sz w:val="20"/>
        </w:rPr>
        <w:t>[</w:t>
      </w:r>
      <w:r w:rsidR="00287810" w:rsidRPr="003974A4">
        <w:rPr>
          <w:rFonts w:ascii="Arial" w:hAnsi="Arial" w:cs="Arial"/>
          <w:bCs/>
          <w:i/>
          <w:iCs/>
          <w:sz w:val="20"/>
          <w:highlight w:val="yellow"/>
        </w:rPr>
        <w:t xml:space="preserve">insert 3 or </w:t>
      </w:r>
      <w:r w:rsidR="002030A3" w:rsidRPr="003974A4">
        <w:rPr>
          <w:rFonts w:ascii="Arial" w:hAnsi="Arial" w:cs="Arial"/>
          <w:bCs/>
          <w:i/>
          <w:iCs/>
          <w:sz w:val="20"/>
          <w:highlight w:val="yellow"/>
        </w:rPr>
        <w:t>4</w:t>
      </w:r>
      <w:r w:rsidR="003974A4" w:rsidRPr="003974A4">
        <w:rPr>
          <w:rFonts w:ascii="Arial" w:hAnsi="Arial" w:cs="Arial"/>
          <w:bCs/>
          <w:i/>
          <w:iCs/>
          <w:sz w:val="20"/>
          <w:highlight w:val="yellow"/>
        </w:rPr>
        <w:t xml:space="preserve"> as appropriate</w:t>
      </w:r>
      <w:r w:rsidR="003974A4">
        <w:rPr>
          <w:rFonts w:ascii="Arial" w:hAnsi="Arial" w:cs="Arial"/>
          <w:bCs/>
          <w:sz w:val="20"/>
        </w:rPr>
        <w:t>]</w:t>
      </w:r>
      <w:r w:rsidR="002030A3">
        <w:rPr>
          <w:rFonts w:ascii="Arial" w:hAnsi="Arial" w:cs="Arial"/>
          <w:bCs/>
          <w:sz w:val="20"/>
        </w:rPr>
        <w:t xml:space="preserve"> lockdown restrictions recently </w:t>
      </w:r>
      <w:r w:rsidR="003854E0">
        <w:rPr>
          <w:rFonts w:ascii="Arial" w:hAnsi="Arial" w:cs="Arial"/>
          <w:bCs/>
          <w:sz w:val="20"/>
        </w:rPr>
        <w:t xml:space="preserve">imposed, I wanted to </w:t>
      </w:r>
      <w:r w:rsidR="00DD61C1">
        <w:rPr>
          <w:rFonts w:ascii="Arial" w:hAnsi="Arial" w:cs="Arial"/>
          <w:bCs/>
          <w:sz w:val="20"/>
        </w:rPr>
        <w:t>communicate with you about the Club’s proposed arrangements going forward.</w:t>
      </w:r>
    </w:p>
    <w:p w14:paraId="44EE3671" w14:textId="4C4875B1" w:rsidR="001E15FA" w:rsidRDefault="00F41615" w:rsidP="00534074">
      <w:pPr>
        <w:pStyle w:val="p4"/>
        <w:tabs>
          <w:tab w:val="clear" w:pos="780"/>
          <w:tab w:val="left" w:pos="0"/>
        </w:tabs>
        <w:spacing w:before="120" w:line="240" w:lineRule="auto"/>
        <w:ind w:left="0" w:firstLine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The Club w</w:t>
      </w:r>
      <w:r w:rsidR="00832A83">
        <w:rPr>
          <w:rFonts w:ascii="Arial" w:hAnsi="Arial" w:cs="Arial"/>
          <w:bCs/>
          <w:sz w:val="20"/>
        </w:rPr>
        <w:t>ould like to</w:t>
      </w:r>
      <w:r>
        <w:rPr>
          <w:rFonts w:ascii="Arial" w:hAnsi="Arial" w:cs="Arial"/>
          <w:bCs/>
          <w:sz w:val="20"/>
        </w:rPr>
        <w:t xml:space="preserve"> </w:t>
      </w:r>
      <w:r w:rsidR="00D571E0">
        <w:rPr>
          <w:rFonts w:ascii="Arial" w:hAnsi="Arial" w:cs="Arial"/>
          <w:bCs/>
          <w:sz w:val="20"/>
        </w:rPr>
        <w:t>indicate</w:t>
      </w:r>
      <w:r>
        <w:rPr>
          <w:rFonts w:ascii="Arial" w:hAnsi="Arial" w:cs="Arial"/>
          <w:bCs/>
          <w:sz w:val="20"/>
        </w:rPr>
        <w:t xml:space="preserve"> its intent</w:t>
      </w:r>
      <w:r w:rsidR="00832A83">
        <w:rPr>
          <w:rFonts w:ascii="Arial" w:hAnsi="Arial" w:cs="Arial"/>
          <w:bCs/>
          <w:sz w:val="20"/>
        </w:rPr>
        <w:t>ion</w:t>
      </w:r>
      <w:r>
        <w:rPr>
          <w:rFonts w:ascii="Arial" w:hAnsi="Arial" w:cs="Arial"/>
          <w:bCs/>
          <w:sz w:val="20"/>
        </w:rPr>
        <w:t xml:space="preserve"> to contract you as a </w:t>
      </w:r>
      <w:r w:rsidR="00CE46ED">
        <w:rPr>
          <w:rFonts w:ascii="Arial" w:hAnsi="Arial" w:cs="Arial"/>
          <w:bCs/>
          <w:sz w:val="20"/>
        </w:rPr>
        <w:t>coach of</w:t>
      </w:r>
      <w:r w:rsidR="00546B6B" w:rsidRPr="00546B6B">
        <w:rPr>
          <w:rFonts w:ascii="Arial" w:hAnsi="Arial" w:cs="Arial"/>
          <w:bCs/>
          <w:sz w:val="20"/>
        </w:rPr>
        <w:t xml:space="preserve"> </w:t>
      </w:r>
      <w:r w:rsidR="00BE3FC4">
        <w:rPr>
          <w:rFonts w:ascii="Arial" w:hAnsi="Arial" w:cs="Arial"/>
          <w:bCs/>
          <w:sz w:val="20"/>
        </w:rPr>
        <w:t>the Club for the [</w:t>
      </w:r>
      <w:r w:rsidR="00BE3FC4" w:rsidRPr="001E15FA">
        <w:rPr>
          <w:rFonts w:ascii="Arial" w:hAnsi="Arial" w:cs="Arial"/>
          <w:bCs/>
          <w:i/>
          <w:iCs/>
          <w:sz w:val="20"/>
          <w:highlight w:val="yellow"/>
        </w:rPr>
        <w:t>insert competition</w:t>
      </w:r>
      <w:r w:rsidR="00BE3FC4">
        <w:rPr>
          <w:rFonts w:ascii="Arial" w:hAnsi="Arial" w:cs="Arial"/>
          <w:bCs/>
          <w:sz w:val="20"/>
        </w:rPr>
        <w:t>] during the [</w:t>
      </w:r>
      <w:r w:rsidR="00BE3FC4" w:rsidRPr="00FD3AC6">
        <w:rPr>
          <w:rFonts w:ascii="Arial" w:hAnsi="Arial" w:cs="Arial"/>
          <w:bCs/>
          <w:i/>
          <w:iCs/>
          <w:sz w:val="20"/>
          <w:highlight w:val="yellow"/>
        </w:rPr>
        <w:t>insert year</w:t>
      </w:r>
      <w:r w:rsidR="00BE3FC4">
        <w:rPr>
          <w:rFonts w:ascii="Arial" w:hAnsi="Arial" w:cs="Arial"/>
          <w:bCs/>
          <w:sz w:val="20"/>
        </w:rPr>
        <w:t>] season</w:t>
      </w:r>
      <w:r w:rsidR="00437F11">
        <w:rPr>
          <w:rFonts w:ascii="Arial" w:hAnsi="Arial" w:cs="Arial"/>
          <w:bCs/>
          <w:sz w:val="20"/>
        </w:rPr>
        <w:t>, subject always to holding a valid Working With Children Check (</w:t>
      </w:r>
      <w:r w:rsidR="00437F11" w:rsidRPr="002924D3">
        <w:rPr>
          <w:rFonts w:ascii="Arial" w:hAnsi="Arial" w:cs="Arial"/>
          <w:b/>
          <w:i/>
          <w:iCs/>
          <w:sz w:val="20"/>
        </w:rPr>
        <w:t>WWCC</w:t>
      </w:r>
      <w:r w:rsidR="00437F11">
        <w:rPr>
          <w:rFonts w:ascii="Arial" w:hAnsi="Arial" w:cs="Arial"/>
          <w:bCs/>
          <w:sz w:val="20"/>
        </w:rPr>
        <w:t>)</w:t>
      </w:r>
      <w:r w:rsidR="001E15FA">
        <w:rPr>
          <w:rFonts w:ascii="Arial" w:hAnsi="Arial" w:cs="Arial"/>
          <w:bCs/>
          <w:sz w:val="20"/>
        </w:rPr>
        <w:t>. However, pending further news of the commencement of community sport, the Club does</w:t>
      </w:r>
      <w:r w:rsidR="00546B6B">
        <w:rPr>
          <w:rFonts w:ascii="Arial" w:hAnsi="Arial" w:cs="Arial"/>
          <w:bCs/>
          <w:sz w:val="20"/>
        </w:rPr>
        <w:t>n’</w:t>
      </w:r>
      <w:r w:rsidR="001E15FA">
        <w:rPr>
          <w:rFonts w:ascii="Arial" w:hAnsi="Arial" w:cs="Arial"/>
          <w:bCs/>
          <w:sz w:val="20"/>
        </w:rPr>
        <w:t>t wish to be in a position of promising what it can’t necessarily deliver.</w:t>
      </w:r>
    </w:p>
    <w:p w14:paraId="2326385D" w14:textId="64C198A8" w:rsidR="003E5931" w:rsidRDefault="001E15FA" w:rsidP="00F10DB3">
      <w:pPr>
        <w:pStyle w:val="p4"/>
        <w:tabs>
          <w:tab w:val="clear" w:pos="780"/>
          <w:tab w:val="left" w:pos="0"/>
        </w:tabs>
        <w:spacing w:before="120" w:line="240" w:lineRule="auto"/>
        <w:ind w:left="0" w:firstLine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For that reason, the Committee has determined that it’s preferable to communicate </w:t>
      </w:r>
      <w:r w:rsidR="00440931">
        <w:rPr>
          <w:rFonts w:ascii="Arial" w:hAnsi="Arial" w:cs="Arial"/>
          <w:bCs/>
          <w:sz w:val="20"/>
        </w:rPr>
        <w:t>further about any</w:t>
      </w:r>
      <w:bookmarkStart w:id="0" w:name="_GoBack"/>
      <w:bookmarkEnd w:id="0"/>
      <w:r>
        <w:rPr>
          <w:rFonts w:ascii="Arial" w:hAnsi="Arial" w:cs="Arial"/>
          <w:bCs/>
          <w:sz w:val="20"/>
        </w:rPr>
        <w:t xml:space="preserve"> contract </w:t>
      </w:r>
      <w:r w:rsidR="00546B6B">
        <w:rPr>
          <w:rFonts w:ascii="Arial" w:hAnsi="Arial" w:cs="Arial"/>
          <w:bCs/>
          <w:sz w:val="20"/>
        </w:rPr>
        <w:t xml:space="preserve">with </w:t>
      </w:r>
      <w:r>
        <w:rPr>
          <w:rFonts w:ascii="Arial" w:hAnsi="Arial" w:cs="Arial"/>
          <w:bCs/>
          <w:sz w:val="20"/>
        </w:rPr>
        <w:t xml:space="preserve">you once we have a clear view that the season is going ahead and </w:t>
      </w:r>
      <w:r w:rsidR="003E5931">
        <w:rPr>
          <w:rFonts w:ascii="Arial" w:hAnsi="Arial" w:cs="Arial"/>
          <w:bCs/>
          <w:sz w:val="20"/>
        </w:rPr>
        <w:t>that cricket will be able to be played.</w:t>
      </w:r>
      <w:r w:rsidR="003E5931" w:rsidRPr="003E5931">
        <w:rPr>
          <w:rFonts w:ascii="Arial" w:hAnsi="Arial" w:cs="Arial"/>
          <w:bCs/>
          <w:sz w:val="20"/>
        </w:rPr>
        <w:t xml:space="preserve"> </w:t>
      </w:r>
      <w:r w:rsidR="003E5931">
        <w:rPr>
          <w:rFonts w:ascii="Arial" w:hAnsi="Arial" w:cs="Arial"/>
          <w:bCs/>
          <w:sz w:val="20"/>
        </w:rPr>
        <w:t xml:space="preserve">We </w:t>
      </w:r>
      <w:r w:rsidR="00F10DB3">
        <w:rPr>
          <w:rFonts w:ascii="Arial" w:hAnsi="Arial" w:cs="Arial"/>
          <w:bCs/>
          <w:sz w:val="20"/>
        </w:rPr>
        <w:t xml:space="preserve">also </w:t>
      </w:r>
      <w:r w:rsidR="003E5931">
        <w:rPr>
          <w:rFonts w:ascii="Arial" w:hAnsi="Arial" w:cs="Arial"/>
          <w:bCs/>
          <w:sz w:val="20"/>
        </w:rPr>
        <w:t xml:space="preserve">understand your circumstances and plans may change and wish to </w:t>
      </w:r>
      <w:r w:rsidR="00C16E2F">
        <w:rPr>
          <w:rFonts w:ascii="Arial" w:hAnsi="Arial" w:cs="Arial"/>
          <w:bCs/>
          <w:sz w:val="20"/>
        </w:rPr>
        <w:t>give</w:t>
      </w:r>
      <w:r w:rsidR="003E5931">
        <w:rPr>
          <w:rFonts w:ascii="Arial" w:hAnsi="Arial" w:cs="Arial"/>
          <w:bCs/>
          <w:sz w:val="20"/>
        </w:rPr>
        <w:t xml:space="preserve"> you some flexibility to deal with any circumstances that may arise for you prior to the </w:t>
      </w:r>
      <w:r w:rsidR="00070ACB">
        <w:rPr>
          <w:rFonts w:ascii="Arial" w:hAnsi="Arial" w:cs="Arial"/>
          <w:bCs/>
          <w:sz w:val="20"/>
        </w:rPr>
        <w:t>start</w:t>
      </w:r>
      <w:r w:rsidR="003E5931">
        <w:rPr>
          <w:rFonts w:ascii="Arial" w:hAnsi="Arial" w:cs="Arial"/>
          <w:bCs/>
          <w:sz w:val="20"/>
        </w:rPr>
        <w:t xml:space="preserve"> of the season.</w:t>
      </w:r>
    </w:p>
    <w:p w14:paraId="20C650E3" w14:textId="3C077FF9" w:rsidR="00E57771" w:rsidRPr="00CB20A4" w:rsidRDefault="009A31A0" w:rsidP="003E5931">
      <w:pPr>
        <w:pStyle w:val="p4"/>
        <w:spacing w:before="120" w:line="240" w:lineRule="auto"/>
        <w:ind w:left="0" w:firstLine="0"/>
        <w:jc w:val="both"/>
        <w:rPr>
          <w:rFonts w:ascii="Arial" w:hAnsi="Arial" w:cs="Arial"/>
          <w:b/>
          <w:i/>
          <w:iCs/>
          <w:sz w:val="20"/>
        </w:rPr>
      </w:pPr>
      <w:r w:rsidRPr="00CB20A4">
        <w:rPr>
          <w:rFonts w:ascii="Arial" w:hAnsi="Arial" w:cs="Arial"/>
          <w:b/>
          <w:i/>
          <w:iCs/>
          <w:sz w:val="20"/>
          <w:highlight w:val="yellow"/>
        </w:rPr>
        <w:t>[</w:t>
      </w:r>
      <w:r w:rsidRPr="006E7DE8">
        <w:rPr>
          <w:rFonts w:ascii="Arial" w:hAnsi="Arial" w:cs="Arial"/>
          <w:b/>
          <w:i/>
          <w:iCs/>
          <w:sz w:val="20"/>
          <w:highlight w:val="yellow"/>
          <w:u w:val="single"/>
        </w:rPr>
        <w:t>O</w:t>
      </w:r>
      <w:r w:rsidR="00993FC5" w:rsidRPr="006E7DE8">
        <w:rPr>
          <w:rFonts w:ascii="Arial" w:hAnsi="Arial" w:cs="Arial"/>
          <w:b/>
          <w:i/>
          <w:iCs/>
          <w:sz w:val="20"/>
          <w:highlight w:val="yellow"/>
          <w:u w:val="single"/>
        </w:rPr>
        <w:t>nly</w:t>
      </w:r>
      <w:r w:rsidR="00993FC5" w:rsidRPr="00CB20A4">
        <w:rPr>
          <w:rFonts w:ascii="Arial" w:hAnsi="Arial" w:cs="Arial"/>
          <w:b/>
          <w:i/>
          <w:iCs/>
          <w:sz w:val="20"/>
          <w:highlight w:val="yellow"/>
        </w:rPr>
        <w:t xml:space="preserve"> include </w:t>
      </w:r>
      <w:r w:rsidR="00CB20A4">
        <w:rPr>
          <w:rFonts w:ascii="Arial" w:hAnsi="Arial" w:cs="Arial"/>
          <w:b/>
          <w:i/>
          <w:iCs/>
          <w:sz w:val="20"/>
          <w:highlight w:val="yellow"/>
        </w:rPr>
        <w:t>this</w:t>
      </w:r>
      <w:r w:rsidR="00993FC5" w:rsidRPr="00CB20A4">
        <w:rPr>
          <w:rFonts w:ascii="Arial" w:hAnsi="Arial" w:cs="Arial"/>
          <w:b/>
          <w:i/>
          <w:iCs/>
          <w:sz w:val="20"/>
          <w:highlight w:val="yellow"/>
        </w:rPr>
        <w:t xml:space="preserve"> paragraph</w:t>
      </w:r>
      <w:r w:rsidR="000475BF">
        <w:rPr>
          <w:rFonts w:ascii="Arial" w:hAnsi="Arial" w:cs="Arial"/>
          <w:b/>
          <w:i/>
          <w:iCs/>
          <w:sz w:val="20"/>
          <w:highlight w:val="yellow"/>
        </w:rPr>
        <w:t xml:space="preserve"> (</w:t>
      </w:r>
      <w:r w:rsidR="00AF2377">
        <w:rPr>
          <w:rFonts w:ascii="Arial" w:hAnsi="Arial" w:cs="Arial"/>
          <w:b/>
          <w:i/>
          <w:iCs/>
          <w:sz w:val="20"/>
          <w:highlight w:val="yellow"/>
        </w:rPr>
        <w:t>*</w:t>
      </w:r>
      <w:r w:rsidR="000475BF">
        <w:rPr>
          <w:rFonts w:ascii="Arial" w:hAnsi="Arial" w:cs="Arial"/>
          <w:b/>
          <w:i/>
          <w:iCs/>
          <w:sz w:val="20"/>
          <w:highlight w:val="yellow"/>
        </w:rPr>
        <w:t>and Schedule)</w:t>
      </w:r>
      <w:r w:rsidR="00993FC5" w:rsidRPr="00CB20A4">
        <w:rPr>
          <w:rFonts w:ascii="Arial" w:hAnsi="Arial" w:cs="Arial"/>
          <w:b/>
          <w:i/>
          <w:iCs/>
          <w:sz w:val="20"/>
          <w:highlight w:val="yellow"/>
        </w:rPr>
        <w:t xml:space="preserve"> if </w:t>
      </w:r>
      <w:r w:rsidR="00C51B0B" w:rsidRPr="00CB20A4">
        <w:rPr>
          <w:rFonts w:ascii="Arial" w:hAnsi="Arial" w:cs="Arial"/>
          <w:b/>
          <w:i/>
          <w:iCs/>
          <w:sz w:val="20"/>
          <w:highlight w:val="yellow"/>
        </w:rPr>
        <w:t>Club considers necessary in</w:t>
      </w:r>
      <w:r w:rsidR="00B40887">
        <w:rPr>
          <w:rFonts w:ascii="Arial" w:hAnsi="Arial" w:cs="Arial"/>
          <w:b/>
          <w:i/>
          <w:iCs/>
          <w:sz w:val="20"/>
          <w:highlight w:val="yellow"/>
        </w:rPr>
        <w:t xml:space="preserve"> </w:t>
      </w:r>
      <w:r w:rsidR="00C51B0B" w:rsidRPr="00CB20A4">
        <w:rPr>
          <w:rFonts w:ascii="Arial" w:hAnsi="Arial" w:cs="Arial"/>
          <w:b/>
          <w:i/>
          <w:iCs/>
          <w:sz w:val="20"/>
          <w:highlight w:val="yellow"/>
        </w:rPr>
        <w:t>the circumstances.</w:t>
      </w:r>
      <w:r w:rsidR="00B40887">
        <w:rPr>
          <w:rFonts w:ascii="Arial" w:hAnsi="Arial" w:cs="Arial"/>
          <w:b/>
          <w:i/>
          <w:iCs/>
          <w:sz w:val="20"/>
        </w:rPr>
        <w:t>]</w:t>
      </w:r>
      <w:r w:rsidR="00CB20A4">
        <w:rPr>
          <w:rFonts w:ascii="Arial" w:hAnsi="Arial" w:cs="Arial"/>
          <w:b/>
          <w:i/>
          <w:iCs/>
          <w:sz w:val="20"/>
        </w:rPr>
        <w:t xml:space="preserve"> </w:t>
      </w:r>
      <w:r w:rsidR="00F10DB3" w:rsidRPr="00555495">
        <w:rPr>
          <w:rFonts w:ascii="Arial" w:hAnsi="Arial" w:cs="Arial"/>
          <w:bCs/>
          <w:sz w:val="20"/>
          <w:highlight w:val="yellow"/>
        </w:rPr>
        <w:t>However, t</w:t>
      </w:r>
      <w:r w:rsidR="003E5931" w:rsidRPr="00555495">
        <w:rPr>
          <w:rFonts w:ascii="Arial" w:hAnsi="Arial" w:cs="Arial"/>
          <w:bCs/>
          <w:sz w:val="20"/>
          <w:highlight w:val="yellow"/>
        </w:rPr>
        <w:t>o give you some greater c</w:t>
      </w:r>
      <w:r w:rsidR="00546B6B" w:rsidRPr="00555495">
        <w:rPr>
          <w:rFonts w:ascii="Arial" w:hAnsi="Arial" w:cs="Arial"/>
          <w:bCs/>
          <w:sz w:val="20"/>
          <w:highlight w:val="yellow"/>
        </w:rPr>
        <w:t>larity</w:t>
      </w:r>
      <w:r w:rsidR="003E5931" w:rsidRPr="00555495">
        <w:rPr>
          <w:rFonts w:ascii="Arial" w:hAnsi="Arial" w:cs="Arial"/>
          <w:bCs/>
          <w:sz w:val="20"/>
          <w:highlight w:val="yellow"/>
        </w:rPr>
        <w:t xml:space="preserve"> in these uncertain times, the Club </w:t>
      </w:r>
      <w:r w:rsidR="00AE68B9" w:rsidRPr="00555495">
        <w:rPr>
          <w:rFonts w:ascii="Arial" w:hAnsi="Arial" w:cs="Arial"/>
          <w:bCs/>
          <w:sz w:val="20"/>
          <w:highlight w:val="yellow"/>
        </w:rPr>
        <w:t>hopes</w:t>
      </w:r>
      <w:r w:rsidR="00546B6B" w:rsidRPr="00555495">
        <w:rPr>
          <w:rFonts w:ascii="Arial" w:hAnsi="Arial" w:cs="Arial"/>
          <w:bCs/>
          <w:sz w:val="20"/>
          <w:highlight w:val="yellow"/>
        </w:rPr>
        <w:t xml:space="preserve"> to</w:t>
      </w:r>
      <w:r w:rsidR="003E5931" w:rsidRPr="00555495">
        <w:rPr>
          <w:rFonts w:ascii="Arial" w:hAnsi="Arial" w:cs="Arial"/>
          <w:bCs/>
          <w:sz w:val="20"/>
          <w:highlight w:val="yellow"/>
        </w:rPr>
        <w:t xml:space="preserve"> propose the arrangements recorded in the attached Schedule</w:t>
      </w:r>
      <w:r w:rsidR="00587C23" w:rsidRPr="00555495">
        <w:rPr>
          <w:rFonts w:ascii="Arial" w:hAnsi="Arial" w:cs="Arial"/>
          <w:bCs/>
          <w:sz w:val="20"/>
          <w:highlight w:val="yellow"/>
        </w:rPr>
        <w:t>, assuming a full season of play</w:t>
      </w:r>
      <w:r w:rsidR="003E5931" w:rsidRPr="00555495">
        <w:rPr>
          <w:rFonts w:ascii="Arial" w:hAnsi="Arial" w:cs="Arial"/>
          <w:bCs/>
          <w:sz w:val="20"/>
          <w:highlight w:val="yellow"/>
        </w:rPr>
        <w:t>, noting</w:t>
      </w:r>
      <w:r w:rsidR="00E57771" w:rsidRPr="00555495">
        <w:rPr>
          <w:rFonts w:ascii="Arial" w:hAnsi="Arial" w:cs="Arial"/>
          <w:bCs/>
          <w:sz w:val="20"/>
          <w:highlight w:val="yellow"/>
        </w:rPr>
        <w:t xml:space="preserve"> a </w:t>
      </w:r>
      <w:r w:rsidR="00E57771" w:rsidRPr="00555495">
        <w:rPr>
          <w:rFonts w:ascii="Arial" w:hAnsi="Arial" w:cs="Arial"/>
          <w:bCs/>
          <w:i/>
          <w:iCs/>
          <w:sz w:val="20"/>
          <w:highlight w:val="yellow"/>
        </w:rPr>
        <w:t>force majeure</w:t>
      </w:r>
      <w:r w:rsidR="00E57771" w:rsidRPr="00555495">
        <w:rPr>
          <w:rFonts w:ascii="Arial" w:hAnsi="Arial" w:cs="Arial"/>
          <w:bCs/>
          <w:sz w:val="20"/>
          <w:highlight w:val="yellow"/>
        </w:rPr>
        <w:t xml:space="preserve"> clause would operate to suspend our respective obligations (including </w:t>
      </w:r>
      <w:r w:rsidR="00587C23" w:rsidRPr="00555495">
        <w:rPr>
          <w:rFonts w:ascii="Arial" w:hAnsi="Arial" w:cs="Arial"/>
          <w:bCs/>
          <w:sz w:val="20"/>
          <w:highlight w:val="yellow"/>
        </w:rPr>
        <w:t>your</w:t>
      </w:r>
      <w:r w:rsidR="00D324EF" w:rsidRPr="00555495">
        <w:rPr>
          <w:rFonts w:ascii="Arial" w:hAnsi="Arial" w:cs="Arial"/>
          <w:bCs/>
          <w:sz w:val="20"/>
          <w:highlight w:val="yellow"/>
        </w:rPr>
        <w:t xml:space="preserve"> right to </w:t>
      </w:r>
      <w:r w:rsidR="0082482C" w:rsidRPr="00555495">
        <w:rPr>
          <w:rFonts w:ascii="Arial" w:hAnsi="Arial" w:cs="Arial"/>
          <w:bCs/>
          <w:sz w:val="20"/>
          <w:highlight w:val="yellow"/>
        </w:rPr>
        <w:t>a</w:t>
      </w:r>
      <w:r w:rsidR="00E57771" w:rsidRPr="00555495">
        <w:rPr>
          <w:rFonts w:ascii="Arial" w:hAnsi="Arial" w:cs="Arial"/>
          <w:bCs/>
          <w:sz w:val="20"/>
          <w:highlight w:val="yellow"/>
        </w:rPr>
        <w:t xml:space="preserve"> fee) for such time as the relevant event beyond the Club’s control (</w:t>
      </w:r>
      <w:r w:rsidR="00D324EF" w:rsidRPr="00555495">
        <w:rPr>
          <w:rFonts w:ascii="Arial" w:hAnsi="Arial" w:cs="Arial"/>
          <w:bCs/>
          <w:sz w:val="20"/>
          <w:highlight w:val="yellow"/>
        </w:rPr>
        <w:t>for example, Government imposed restrictions</w:t>
      </w:r>
      <w:r w:rsidR="00E57771" w:rsidRPr="00555495">
        <w:rPr>
          <w:rFonts w:ascii="Arial" w:hAnsi="Arial" w:cs="Arial"/>
          <w:bCs/>
          <w:sz w:val="20"/>
          <w:highlight w:val="yellow"/>
        </w:rPr>
        <w:t xml:space="preserve"> or similar) operated.</w:t>
      </w:r>
      <w:r w:rsidR="003E5931" w:rsidRPr="00555495">
        <w:rPr>
          <w:rFonts w:ascii="Arial" w:hAnsi="Arial" w:cs="Arial"/>
          <w:bCs/>
          <w:sz w:val="20"/>
          <w:highlight w:val="yellow"/>
        </w:rPr>
        <w:t xml:space="preserve"> </w:t>
      </w:r>
      <w:r w:rsidR="00587C23" w:rsidRPr="00555495">
        <w:rPr>
          <w:rFonts w:ascii="Arial" w:hAnsi="Arial" w:cs="Arial"/>
          <w:bCs/>
          <w:sz w:val="20"/>
          <w:highlight w:val="yellow"/>
        </w:rPr>
        <w:t xml:space="preserve">A shortened season would also reduce </w:t>
      </w:r>
      <w:r w:rsidR="0082482C" w:rsidRPr="00555495">
        <w:rPr>
          <w:rFonts w:ascii="Arial" w:hAnsi="Arial" w:cs="Arial"/>
          <w:bCs/>
          <w:sz w:val="20"/>
          <w:highlight w:val="yellow"/>
        </w:rPr>
        <w:t>any</w:t>
      </w:r>
      <w:r w:rsidR="00587C23" w:rsidRPr="00555495">
        <w:rPr>
          <w:rFonts w:ascii="Arial" w:hAnsi="Arial" w:cs="Arial"/>
          <w:bCs/>
          <w:sz w:val="20"/>
          <w:highlight w:val="yellow"/>
        </w:rPr>
        <w:t xml:space="preserve"> fee payable.</w:t>
      </w:r>
      <w:r w:rsidR="00587C23" w:rsidRPr="00555495">
        <w:rPr>
          <w:rFonts w:ascii="Arial" w:hAnsi="Arial" w:cs="Arial"/>
          <w:bCs/>
          <w:sz w:val="20"/>
        </w:rPr>
        <w:t xml:space="preserve"> </w:t>
      </w:r>
      <w:r w:rsidR="00842F9C" w:rsidRPr="00555495">
        <w:rPr>
          <w:rFonts w:ascii="Arial" w:hAnsi="Arial" w:cs="Arial"/>
          <w:bCs/>
          <w:sz w:val="20"/>
        </w:rPr>
        <w:t>[</w:t>
      </w:r>
      <w:r w:rsidR="0047676E" w:rsidRPr="00555495">
        <w:rPr>
          <w:rFonts w:ascii="Arial" w:hAnsi="Arial" w:cs="Arial"/>
          <w:bCs/>
          <w:sz w:val="20"/>
          <w:highlight w:val="yellow"/>
        </w:rPr>
        <w:t xml:space="preserve">Clearly, no </w:t>
      </w:r>
      <w:r w:rsidR="007975FD" w:rsidRPr="00555495">
        <w:rPr>
          <w:rFonts w:ascii="Arial" w:hAnsi="Arial" w:cs="Arial"/>
          <w:bCs/>
          <w:sz w:val="20"/>
          <w:highlight w:val="yellow"/>
        </w:rPr>
        <w:t>amount</w:t>
      </w:r>
      <w:r w:rsidR="0047676E" w:rsidRPr="00555495">
        <w:rPr>
          <w:rFonts w:ascii="Arial" w:hAnsi="Arial" w:cs="Arial"/>
          <w:bCs/>
          <w:sz w:val="20"/>
          <w:highlight w:val="yellow"/>
        </w:rPr>
        <w:t xml:space="preserve"> </w:t>
      </w:r>
      <w:r w:rsidR="00D77616" w:rsidRPr="00555495">
        <w:rPr>
          <w:rFonts w:ascii="Arial" w:hAnsi="Arial" w:cs="Arial"/>
          <w:bCs/>
          <w:sz w:val="20"/>
          <w:highlight w:val="yellow"/>
        </w:rPr>
        <w:t>is payable if the season doesn’t commence.</w:t>
      </w:r>
      <w:r w:rsidR="00842F9C" w:rsidRPr="00555495">
        <w:rPr>
          <w:rFonts w:ascii="Arial" w:hAnsi="Arial" w:cs="Arial"/>
          <w:bCs/>
          <w:sz w:val="20"/>
        </w:rPr>
        <w:t>]</w:t>
      </w:r>
      <w:r w:rsidR="00842F9C">
        <w:rPr>
          <w:rFonts w:ascii="Arial" w:hAnsi="Arial" w:cs="Arial"/>
          <w:bCs/>
          <w:sz w:val="20"/>
        </w:rPr>
        <w:t xml:space="preserve"> </w:t>
      </w:r>
      <w:r w:rsidR="005C283D">
        <w:rPr>
          <w:rFonts w:ascii="Arial" w:hAnsi="Arial" w:cs="Arial"/>
          <w:bCs/>
          <w:sz w:val="20"/>
        </w:rPr>
        <w:t>[</w:t>
      </w:r>
      <w:r w:rsidR="004C1058" w:rsidRPr="00555495">
        <w:rPr>
          <w:rFonts w:ascii="Arial" w:hAnsi="Arial" w:cs="Arial"/>
          <w:b/>
          <w:i/>
          <w:iCs/>
          <w:sz w:val="19"/>
          <w:szCs w:val="19"/>
          <w:highlight w:val="yellow"/>
        </w:rPr>
        <w:t xml:space="preserve">Club to consider if </w:t>
      </w:r>
      <w:r w:rsidR="00A547AB" w:rsidRPr="00555495">
        <w:rPr>
          <w:rFonts w:ascii="Arial" w:hAnsi="Arial" w:cs="Arial"/>
          <w:b/>
          <w:i/>
          <w:iCs/>
          <w:sz w:val="19"/>
          <w:szCs w:val="19"/>
          <w:highlight w:val="yellow"/>
        </w:rPr>
        <w:t>it wishes to include this</w:t>
      </w:r>
      <w:r w:rsidR="00071173" w:rsidRPr="00555495">
        <w:rPr>
          <w:rFonts w:ascii="Arial" w:hAnsi="Arial" w:cs="Arial"/>
          <w:b/>
          <w:i/>
          <w:iCs/>
          <w:sz w:val="19"/>
          <w:szCs w:val="19"/>
          <w:highlight w:val="yellow"/>
        </w:rPr>
        <w:t xml:space="preserve"> </w:t>
      </w:r>
      <w:r w:rsidR="00AF2377" w:rsidRPr="00555495">
        <w:rPr>
          <w:rFonts w:ascii="Arial" w:hAnsi="Arial" w:cs="Arial"/>
          <w:b/>
          <w:i/>
          <w:iCs/>
          <w:sz w:val="19"/>
          <w:szCs w:val="19"/>
          <w:highlight w:val="yellow"/>
        </w:rPr>
        <w:t xml:space="preserve">last </w:t>
      </w:r>
      <w:r w:rsidR="00071173" w:rsidRPr="00555495">
        <w:rPr>
          <w:rFonts w:ascii="Arial" w:hAnsi="Arial" w:cs="Arial"/>
          <w:b/>
          <w:i/>
          <w:iCs/>
          <w:sz w:val="19"/>
          <w:szCs w:val="19"/>
          <w:highlight w:val="yellow"/>
        </w:rPr>
        <w:t>statement</w:t>
      </w:r>
      <w:r w:rsidR="006469BC" w:rsidRPr="00555495">
        <w:rPr>
          <w:rFonts w:ascii="Arial" w:hAnsi="Arial" w:cs="Arial"/>
          <w:b/>
          <w:i/>
          <w:iCs/>
          <w:sz w:val="19"/>
          <w:szCs w:val="19"/>
          <w:highlight w:val="yellow"/>
        </w:rPr>
        <w:t>.</w:t>
      </w:r>
      <w:r w:rsidR="006469BC" w:rsidRPr="00555495">
        <w:rPr>
          <w:rFonts w:ascii="Arial" w:hAnsi="Arial" w:cs="Arial"/>
          <w:bCs/>
          <w:sz w:val="19"/>
          <w:szCs w:val="19"/>
          <w:highlight w:val="yellow"/>
        </w:rPr>
        <w:t>]</w:t>
      </w:r>
    </w:p>
    <w:p w14:paraId="047A8F98" w14:textId="2FF3299D" w:rsidR="00A9682F" w:rsidRDefault="0085555F" w:rsidP="003E5931">
      <w:pPr>
        <w:pStyle w:val="p4"/>
        <w:spacing w:before="120" w:line="240" w:lineRule="auto"/>
        <w:ind w:left="0" w:firstLine="0"/>
        <w:jc w:val="both"/>
        <w:rPr>
          <w:rFonts w:ascii="Arial" w:hAnsi="Arial" w:cs="Arial"/>
          <w:bCs/>
          <w:sz w:val="20"/>
        </w:rPr>
      </w:pPr>
      <w:r w:rsidRPr="00CE46ED">
        <w:rPr>
          <w:rFonts w:ascii="Arial" w:hAnsi="Arial" w:cs="Arial"/>
          <w:bCs/>
          <w:sz w:val="20"/>
        </w:rPr>
        <w:t>I’d</w:t>
      </w:r>
      <w:r>
        <w:rPr>
          <w:rFonts w:ascii="Arial" w:hAnsi="Arial" w:cs="Arial"/>
          <w:bCs/>
          <w:sz w:val="20"/>
        </w:rPr>
        <w:t xml:space="preserve"> be grateful if you’d indicate whether your intention at this stage is to </w:t>
      </w:r>
      <w:r w:rsidR="00E57771">
        <w:rPr>
          <w:rFonts w:ascii="Arial" w:hAnsi="Arial" w:cs="Arial"/>
          <w:bCs/>
          <w:sz w:val="20"/>
        </w:rPr>
        <w:t>coach at the Club</w:t>
      </w:r>
      <w:r>
        <w:rPr>
          <w:rFonts w:ascii="Arial" w:hAnsi="Arial" w:cs="Arial"/>
          <w:bCs/>
          <w:sz w:val="20"/>
        </w:rPr>
        <w:t xml:space="preserve"> by emailing [</w:t>
      </w:r>
      <w:r w:rsidRPr="00071173">
        <w:rPr>
          <w:rFonts w:ascii="Arial" w:hAnsi="Arial" w:cs="Arial"/>
          <w:bCs/>
          <w:i/>
          <w:iCs/>
          <w:sz w:val="20"/>
          <w:highlight w:val="yellow"/>
        </w:rPr>
        <w:t>insert club contact</w:t>
      </w:r>
      <w:r w:rsidR="003D1CD5" w:rsidRPr="00071173">
        <w:rPr>
          <w:rFonts w:ascii="Arial" w:hAnsi="Arial" w:cs="Arial"/>
          <w:bCs/>
          <w:i/>
          <w:iCs/>
          <w:sz w:val="20"/>
          <w:highlight w:val="yellow"/>
        </w:rPr>
        <w:t xml:space="preserve"> and email address</w:t>
      </w:r>
      <w:r>
        <w:rPr>
          <w:rFonts w:ascii="Arial" w:hAnsi="Arial" w:cs="Arial"/>
          <w:bCs/>
          <w:sz w:val="20"/>
        </w:rPr>
        <w:t xml:space="preserve">], understanding these are </w:t>
      </w:r>
      <w:r w:rsidRPr="003C3D08">
        <w:rPr>
          <w:rFonts w:ascii="Arial" w:hAnsi="Arial" w:cs="Arial"/>
          <w:b/>
          <w:i/>
          <w:iCs/>
          <w:sz w:val="20"/>
          <w:u w:val="single"/>
        </w:rPr>
        <w:t>non-binding</w:t>
      </w:r>
      <w:r>
        <w:rPr>
          <w:rFonts w:ascii="Arial" w:hAnsi="Arial" w:cs="Arial"/>
          <w:bCs/>
          <w:sz w:val="20"/>
        </w:rPr>
        <w:t xml:space="preserve"> indications for both parties at this point.</w:t>
      </w:r>
      <w:r w:rsidR="00F7626F">
        <w:rPr>
          <w:rFonts w:ascii="Arial" w:hAnsi="Arial" w:cs="Arial"/>
          <w:bCs/>
          <w:sz w:val="20"/>
        </w:rPr>
        <w:t xml:space="preserve"> To be clear, you can’t rely on this </w:t>
      </w:r>
      <w:r w:rsidR="00FA492A">
        <w:rPr>
          <w:rFonts w:ascii="Arial" w:hAnsi="Arial" w:cs="Arial"/>
          <w:bCs/>
          <w:sz w:val="20"/>
        </w:rPr>
        <w:t>letter of intent</w:t>
      </w:r>
      <w:r w:rsidR="00F7626F">
        <w:rPr>
          <w:rFonts w:ascii="Arial" w:hAnsi="Arial" w:cs="Arial"/>
          <w:bCs/>
          <w:sz w:val="20"/>
        </w:rPr>
        <w:t>, as circumstances may change.</w:t>
      </w:r>
    </w:p>
    <w:p w14:paraId="1F03D79A" w14:textId="16090995" w:rsidR="001E15FA" w:rsidRDefault="0085555F" w:rsidP="00F10DB3">
      <w:pPr>
        <w:pStyle w:val="p4"/>
        <w:tabs>
          <w:tab w:val="clear" w:pos="780"/>
          <w:tab w:val="left" w:pos="0"/>
        </w:tabs>
        <w:spacing w:before="120" w:line="240" w:lineRule="auto"/>
        <w:ind w:left="0" w:firstLine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Assuming you do indicate a wish to </w:t>
      </w:r>
      <w:r w:rsidR="00F014F4">
        <w:rPr>
          <w:rFonts w:ascii="Arial" w:hAnsi="Arial" w:cs="Arial"/>
          <w:bCs/>
          <w:sz w:val="20"/>
        </w:rPr>
        <w:t>coach</w:t>
      </w:r>
      <w:r>
        <w:rPr>
          <w:rFonts w:ascii="Arial" w:hAnsi="Arial" w:cs="Arial"/>
          <w:bCs/>
          <w:sz w:val="20"/>
        </w:rPr>
        <w:t>, t</w:t>
      </w:r>
      <w:r w:rsidR="003E5931">
        <w:rPr>
          <w:rFonts w:ascii="Arial" w:hAnsi="Arial" w:cs="Arial"/>
          <w:bCs/>
          <w:sz w:val="20"/>
        </w:rPr>
        <w:t xml:space="preserve">he Club </w:t>
      </w:r>
      <w:r>
        <w:rPr>
          <w:rFonts w:ascii="Arial" w:hAnsi="Arial" w:cs="Arial"/>
          <w:bCs/>
          <w:sz w:val="20"/>
        </w:rPr>
        <w:t>expects to</w:t>
      </w:r>
      <w:r w:rsidR="003E5931">
        <w:rPr>
          <w:rFonts w:ascii="Arial" w:hAnsi="Arial" w:cs="Arial"/>
          <w:bCs/>
          <w:sz w:val="20"/>
        </w:rPr>
        <w:t xml:space="preserve"> be back in contact with you</w:t>
      </w:r>
      <w:r w:rsidR="00F10DB3">
        <w:rPr>
          <w:rFonts w:ascii="Arial" w:hAnsi="Arial" w:cs="Arial"/>
          <w:bCs/>
          <w:sz w:val="20"/>
        </w:rPr>
        <w:t xml:space="preserve"> towards </w:t>
      </w:r>
      <w:r w:rsidR="008D2C9B">
        <w:rPr>
          <w:rFonts w:ascii="Arial" w:hAnsi="Arial" w:cs="Arial"/>
          <w:bCs/>
          <w:sz w:val="20"/>
        </w:rPr>
        <w:t>[</w:t>
      </w:r>
      <w:r w:rsidR="008D2C9B" w:rsidRPr="00071173">
        <w:rPr>
          <w:rFonts w:ascii="Arial" w:hAnsi="Arial" w:cs="Arial"/>
          <w:bCs/>
          <w:i/>
          <w:iCs/>
          <w:sz w:val="20"/>
          <w:highlight w:val="yellow"/>
        </w:rPr>
        <w:t>insert</w:t>
      </w:r>
      <w:r w:rsidR="002B3482" w:rsidRPr="00071173">
        <w:rPr>
          <w:rFonts w:ascii="Arial" w:hAnsi="Arial" w:cs="Arial"/>
          <w:bCs/>
          <w:i/>
          <w:iCs/>
          <w:sz w:val="20"/>
          <w:highlight w:val="yellow"/>
        </w:rPr>
        <w:t xml:space="preserve"> proposed</w:t>
      </w:r>
      <w:r w:rsidR="008D2C9B" w:rsidRPr="00071173">
        <w:rPr>
          <w:rFonts w:ascii="Arial" w:hAnsi="Arial" w:cs="Arial"/>
          <w:bCs/>
          <w:i/>
          <w:iCs/>
          <w:sz w:val="20"/>
          <w:highlight w:val="yellow"/>
        </w:rPr>
        <w:t xml:space="preserve"> t</w:t>
      </w:r>
      <w:r w:rsidR="002B3482" w:rsidRPr="00071173">
        <w:rPr>
          <w:rFonts w:ascii="Arial" w:hAnsi="Arial" w:cs="Arial"/>
          <w:bCs/>
          <w:i/>
          <w:iCs/>
          <w:sz w:val="20"/>
          <w:highlight w:val="yellow"/>
        </w:rPr>
        <w:t>i</w:t>
      </w:r>
      <w:r w:rsidR="008D2C9B" w:rsidRPr="00071173">
        <w:rPr>
          <w:rFonts w:ascii="Arial" w:hAnsi="Arial" w:cs="Arial"/>
          <w:bCs/>
          <w:i/>
          <w:iCs/>
          <w:sz w:val="20"/>
          <w:highlight w:val="yellow"/>
        </w:rPr>
        <w:t>ming</w:t>
      </w:r>
      <w:r w:rsidR="008D2C9B">
        <w:rPr>
          <w:rFonts w:ascii="Arial" w:hAnsi="Arial" w:cs="Arial"/>
          <w:bCs/>
          <w:sz w:val="20"/>
        </w:rPr>
        <w:t>]</w:t>
      </w:r>
      <w:r w:rsidR="00F10DB3">
        <w:rPr>
          <w:rFonts w:ascii="Arial" w:hAnsi="Arial" w:cs="Arial"/>
          <w:bCs/>
          <w:sz w:val="20"/>
        </w:rPr>
        <w:t xml:space="preserve">, hopefully to proceed to enter into a </w:t>
      </w:r>
      <w:r w:rsidR="005C0952">
        <w:rPr>
          <w:rFonts w:ascii="Arial" w:hAnsi="Arial" w:cs="Arial"/>
          <w:bCs/>
          <w:sz w:val="20"/>
        </w:rPr>
        <w:t xml:space="preserve">written </w:t>
      </w:r>
      <w:r w:rsidR="00F10DB3">
        <w:rPr>
          <w:rFonts w:ascii="Arial" w:hAnsi="Arial" w:cs="Arial"/>
          <w:bCs/>
          <w:sz w:val="20"/>
        </w:rPr>
        <w:t>contract with you. In the meantime, please don’t hesitate to contact me on [</w:t>
      </w:r>
      <w:r w:rsidR="00F10DB3" w:rsidRPr="00071173">
        <w:rPr>
          <w:rFonts w:ascii="Arial" w:hAnsi="Arial" w:cs="Arial"/>
          <w:bCs/>
          <w:i/>
          <w:iCs/>
          <w:sz w:val="20"/>
          <w:highlight w:val="yellow"/>
        </w:rPr>
        <w:t>insert phone number</w:t>
      </w:r>
      <w:r w:rsidR="00F10DB3">
        <w:rPr>
          <w:rFonts w:ascii="Arial" w:hAnsi="Arial" w:cs="Arial"/>
          <w:bCs/>
          <w:sz w:val="20"/>
        </w:rPr>
        <w:t>] if you have any queries.</w:t>
      </w:r>
    </w:p>
    <w:p w14:paraId="5EE5504A" w14:textId="4BD43533" w:rsidR="00546B6B" w:rsidRDefault="00546B6B" w:rsidP="00F10DB3">
      <w:pPr>
        <w:pStyle w:val="p4"/>
        <w:tabs>
          <w:tab w:val="clear" w:pos="780"/>
          <w:tab w:val="left" w:pos="0"/>
        </w:tabs>
        <w:spacing w:before="120" w:line="240" w:lineRule="auto"/>
        <w:ind w:left="0" w:firstLine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With the Club’s thanks for your understanding. Stay well!</w:t>
      </w:r>
    </w:p>
    <w:p w14:paraId="60C98ADE" w14:textId="4B3033D2" w:rsidR="001E15FA" w:rsidRDefault="00F10DB3" w:rsidP="000B669C">
      <w:pPr>
        <w:pStyle w:val="p4"/>
        <w:spacing w:before="120" w:line="24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Yours sincerely</w:t>
      </w:r>
    </w:p>
    <w:p w14:paraId="1340C9FF" w14:textId="3791F2C9" w:rsidR="00F10DB3" w:rsidRDefault="00F10DB3" w:rsidP="000B669C">
      <w:pPr>
        <w:pStyle w:val="p4"/>
        <w:spacing w:before="120" w:line="240" w:lineRule="auto"/>
        <w:jc w:val="both"/>
        <w:rPr>
          <w:rFonts w:ascii="Arial" w:hAnsi="Arial" w:cs="Arial"/>
          <w:bCs/>
          <w:sz w:val="20"/>
        </w:rPr>
      </w:pPr>
    </w:p>
    <w:p w14:paraId="2016BFF9" w14:textId="33737ECF" w:rsidR="00F10DB3" w:rsidRDefault="00F10DB3" w:rsidP="00F10DB3">
      <w:pPr>
        <w:pStyle w:val="p4"/>
        <w:spacing w:before="120" w:line="240" w:lineRule="auto"/>
        <w:jc w:val="both"/>
        <w:rPr>
          <w:rFonts w:ascii="Arial" w:hAnsi="Arial" w:cs="Arial"/>
          <w:bCs/>
          <w:sz w:val="20"/>
        </w:rPr>
      </w:pPr>
      <w:r w:rsidRPr="00F10DB3">
        <w:rPr>
          <w:rFonts w:ascii="Arial" w:hAnsi="Arial" w:cs="Arial"/>
          <w:bCs/>
          <w:sz w:val="20"/>
        </w:rPr>
        <w:t>[</w:t>
      </w:r>
      <w:r w:rsidRPr="00071173">
        <w:rPr>
          <w:rFonts w:ascii="Arial" w:hAnsi="Arial" w:cs="Arial"/>
          <w:bCs/>
          <w:i/>
          <w:iCs/>
          <w:sz w:val="20"/>
          <w:highlight w:val="yellow"/>
        </w:rPr>
        <w:t>insert name</w:t>
      </w:r>
      <w:r>
        <w:rPr>
          <w:rFonts w:ascii="Arial" w:hAnsi="Arial" w:cs="Arial"/>
          <w:bCs/>
          <w:sz w:val="20"/>
        </w:rPr>
        <w:t>]</w:t>
      </w:r>
    </w:p>
    <w:p w14:paraId="46D127C5" w14:textId="3D4555DD" w:rsidR="003D1CD5" w:rsidRPr="00587C23" w:rsidRDefault="00F10DB3" w:rsidP="00587C23">
      <w:pPr>
        <w:pStyle w:val="p4"/>
        <w:spacing w:before="120" w:line="240" w:lineRule="auto"/>
        <w:ind w:left="0" w:firstLine="0"/>
        <w:jc w:val="both"/>
        <w:rPr>
          <w:rFonts w:ascii="Arial" w:hAnsi="Arial" w:cs="Arial"/>
          <w:bCs/>
          <w:sz w:val="20"/>
        </w:rPr>
      </w:pPr>
      <w:bookmarkStart w:id="1" w:name="_Hlk47944061"/>
      <w:r w:rsidRPr="00F10DB3">
        <w:rPr>
          <w:rFonts w:ascii="Arial" w:hAnsi="Arial" w:cs="Arial"/>
          <w:bCs/>
          <w:sz w:val="20"/>
        </w:rPr>
        <w:t>[</w:t>
      </w:r>
      <w:r w:rsidRPr="00F10DB3">
        <w:rPr>
          <w:rFonts w:ascii="Arial" w:hAnsi="Arial" w:cs="Arial"/>
          <w:bCs/>
          <w:i/>
          <w:iCs/>
          <w:sz w:val="20"/>
        </w:rPr>
        <w:t>insert title</w:t>
      </w:r>
      <w:r>
        <w:rPr>
          <w:rFonts w:ascii="Arial" w:hAnsi="Arial" w:cs="Arial"/>
          <w:bCs/>
          <w:sz w:val="20"/>
        </w:rPr>
        <w:t>]</w:t>
      </w:r>
      <w:bookmarkEnd w:id="1"/>
      <w:r w:rsidR="003D1CD5">
        <w:rPr>
          <w:rFonts w:ascii="Arial" w:hAnsi="Arial" w:cs="Arial"/>
          <w:sz w:val="20"/>
        </w:rPr>
        <w:br w:type="page"/>
      </w:r>
    </w:p>
    <w:p w14:paraId="4693F3B6" w14:textId="77777777" w:rsidR="00985DA9" w:rsidRDefault="00985DA9" w:rsidP="00995694">
      <w:pPr>
        <w:jc w:val="both"/>
        <w:rPr>
          <w:rFonts w:ascii="Arial" w:hAnsi="Arial" w:cs="Arial"/>
          <w:sz w:val="20"/>
        </w:rPr>
      </w:pPr>
    </w:p>
    <w:p w14:paraId="4DF8CAAC" w14:textId="5F0FDCF9" w:rsidR="00567C2C" w:rsidRDefault="00567C2C" w:rsidP="00567C2C">
      <w:pPr>
        <w:spacing w:after="240"/>
        <w:jc w:val="center"/>
        <w:rPr>
          <w:rFonts w:ascii="Arial" w:hAnsi="Arial" w:cs="Arial"/>
          <w:b/>
          <w:sz w:val="20"/>
        </w:rPr>
      </w:pPr>
      <w:r w:rsidRPr="00F420CB">
        <w:rPr>
          <w:rFonts w:ascii="Arial" w:hAnsi="Arial" w:cs="Arial"/>
          <w:b/>
          <w:sz w:val="20"/>
        </w:rPr>
        <w:t>SCHEDULE</w:t>
      </w:r>
    </w:p>
    <w:p w14:paraId="7E9D2594" w14:textId="6DF01E6D" w:rsidR="000475BF" w:rsidRDefault="004C01F1" w:rsidP="000475BF">
      <w:pPr>
        <w:spacing w:after="2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highlight w:val="yellow"/>
        </w:rPr>
        <w:t>[</w:t>
      </w:r>
      <w:r w:rsidR="00AF2377" w:rsidRPr="000A3E1E">
        <w:rPr>
          <w:rFonts w:ascii="Arial" w:hAnsi="Arial" w:cs="Arial"/>
          <w:b/>
          <w:i/>
          <w:iCs/>
          <w:sz w:val="20"/>
          <w:highlight w:val="yellow"/>
        </w:rPr>
        <w:t>*</w:t>
      </w:r>
      <w:r w:rsidR="00AF2377" w:rsidRPr="007729E9">
        <w:rPr>
          <w:rFonts w:ascii="Arial" w:hAnsi="Arial" w:cs="Arial"/>
          <w:b/>
          <w:i/>
          <w:iCs/>
          <w:sz w:val="20"/>
          <w:highlight w:val="yellow"/>
          <w:u w:val="single"/>
        </w:rPr>
        <w:t>Only</w:t>
      </w:r>
      <w:r w:rsidR="00AF2377" w:rsidRPr="000A3E1E">
        <w:rPr>
          <w:rFonts w:ascii="Arial" w:hAnsi="Arial" w:cs="Arial"/>
          <w:b/>
          <w:i/>
          <w:iCs/>
          <w:sz w:val="20"/>
          <w:highlight w:val="yellow"/>
        </w:rPr>
        <w:t xml:space="preserve"> include Schedule if </w:t>
      </w:r>
      <w:r w:rsidR="008A633A">
        <w:rPr>
          <w:rFonts w:ascii="Arial" w:hAnsi="Arial" w:cs="Arial"/>
          <w:b/>
          <w:i/>
          <w:iCs/>
          <w:sz w:val="20"/>
          <w:highlight w:val="yellow"/>
        </w:rPr>
        <w:t xml:space="preserve">the Club considers this </w:t>
      </w:r>
      <w:r w:rsidRPr="000A3E1E">
        <w:rPr>
          <w:rFonts w:ascii="Arial" w:hAnsi="Arial" w:cs="Arial"/>
          <w:b/>
          <w:i/>
          <w:iCs/>
          <w:sz w:val="20"/>
          <w:highlight w:val="yellow"/>
        </w:rPr>
        <w:t>necessary</w:t>
      </w:r>
      <w:r w:rsidR="000A3E1E" w:rsidRPr="000A3E1E">
        <w:rPr>
          <w:rFonts w:ascii="Arial" w:hAnsi="Arial" w:cs="Arial"/>
          <w:b/>
          <w:i/>
          <w:iCs/>
          <w:sz w:val="20"/>
          <w:highlight w:val="yellow"/>
        </w:rPr>
        <w:t xml:space="preserve"> in all the circumstances.</w:t>
      </w:r>
      <w:r>
        <w:rPr>
          <w:rFonts w:ascii="Arial" w:hAnsi="Arial" w:cs="Arial"/>
          <w:b/>
          <w:sz w:val="20"/>
        </w:rPr>
        <w:t>]</w:t>
      </w:r>
    </w:p>
    <w:p w14:paraId="67C9D954" w14:textId="1312EEBD" w:rsidR="0043021C" w:rsidRDefault="00F81739" w:rsidP="009F0C33">
      <w:pPr>
        <w:jc w:val="both"/>
        <w:rPr>
          <w:rFonts w:ascii="Arial" w:hAnsi="Arial" w:cs="Arial"/>
          <w:b/>
          <w:sz w:val="20"/>
        </w:rPr>
      </w:pPr>
      <w:r w:rsidRPr="00E51DB4">
        <w:rPr>
          <w:rFonts w:ascii="Arial" w:hAnsi="Arial" w:cs="Arial"/>
          <w:b/>
          <w:sz w:val="20"/>
          <w:u w:val="single"/>
        </w:rPr>
        <w:t>NOTE:</w:t>
      </w:r>
      <w:r>
        <w:rPr>
          <w:rFonts w:ascii="Arial" w:hAnsi="Arial" w:cs="Arial"/>
          <w:b/>
          <w:sz w:val="20"/>
        </w:rPr>
        <w:t xml:space="preserve"> </w:t>
      </w:r>
      <w:r w:rsidR="0043021C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This is NOT an offer capable of acceptance</w:t>
      </w:r>
      <w:r w:rsidR="00130630">
        <w:rPr>
          <w:rFonts w:ascii="Arial" w:hAnsi="Arial" w:cs="Arial"/>
          <w:b/>
          <w:sz w:val="20"/>
        </w:rPr>
        <w:t xml:space="preserve"> and is indicative only</w:t>
      </w:r>
      <w:r>
        <w:rPr>
          <w:rFonts w:ascii="Arial" w:hAnsi="Arial" w:cs="Arial"/>
          <w:b/>
          <w:sz w:val="20"/>
        </w:rPr>
        <w:t>.</w:t>
      </w:r>
    </w:p>
    <w:p w14:paraId="08EC5E4A" w14:textId="3450DFCA" w:rsidR="00620689" w:rsidRDefault="009F0C33" w:rsidP="009F0C33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Do not rely on this indicative information. Circumstances may change.</w:t>
      </w:r>
    </w:p>
    <w:p w14:paraId="1DA61CE8" w14:textId="019B1696" w:rsidR="00762308" w:rsidRDefault="00762308" w:rsidP="009F0C33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Any contract with the Club must be in writing and signed by both parties.</w:t>
      </w:r>
    </w:p>
    <w:p w14:paraId="7EBF1BA4" w14:textId="77777777" w:rsidR="009F0C33" w:rsidRDefault="009F0C33" w:rsidP="009F0C33">
      <w:pPr>
        <w:jc w:val="both"/>
        <w:rPr>
          <w:rFonts w:ascii="Arial" w:hAnsi="Arial" w:cs="Arial"/>
          <w:b/>
          <w:sz w:val="20"/>
        </w:rPr>
      </w:pPr>
    </w:p>
    <w:p w14:paraId="4EEBED04" w14:textId="77777777" w:rsidR="0043021C" w:rsidRPr="004C01F1" w:rsidRDefault="0043021C" w:rsidP="0043021C">
      <w:pPr>
        <w:jc w:val="both"/>
        <w:rPr>
          <w:rFonts w:ascii="Arial" w:hAnsi="Arial" w:cs="Arial"/>
          <w:b/>
          <w:sz w:val="20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835"/>
        <w:gridCol w:w="5528"/>
      </w:tblGrid>
      <w:tr w:rsidR="00567C2C" w14:paraId="7A989D99" w14:textId="77777777" w:rsidTr="00EA1AA3">
        <w:tc>
          <w:tcPr>
            <w:tcW w:w="851" w:type="dxa"/>
            <w:tcBorders>
              <w:bottom w:val="single" w:sz="4" w:space="0" w:color="auto"/>
            </w:tcBorders>
          </w:tcPr>
          <w:p w14:paraId="5C8401B9" w14:textId="77777777" w:rsidR="00567C2C" w:rsidRDefault="00567C2C" w:rsidP="00FC059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bookmarkStart w:id="2" w:name="Item1"/>
            <w:r>
              <w:rPr>
                <w:rFonts w:ascii="Arial" w:hAnsi="Arial" w:cs="Arial"/>
                <w:b/>
                <w:sz w:val="20"/>
              </w:rPr>
              <w:t>Item 1</w:t>
            </w:r>
            <w:bookmarkEnd w:id="2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F42FCDC" w14:textId="2C66B1A7" w:rsidR="00567C2C" w:rsidRPr="00E33834" w:rsidRDefault="00567C2C" w:rsidP="00FC059B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</w:rPr>
            </w:pPr>
            <w:r w:rsidRPr="00E33834">
              <w:rPr>
                <w:rFonts w:ascii="Arial" w:hAnsi="Arial" w:cs="Arial"/>
                <w:bCs/>
                <w:sz w:val="20"/>
              </w:rPr>
              <w:t>Commencement Date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7EB57EA" w14:textId="75F165D0" w:rsidR="00567C2C" w:rsidRPr="00FE574B" w:rsidRDefault="003D1CD5" w:rsidP="00FC059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3D1CD5">
              <w:rPr>
                <w:rFonts w:ascii="Arial" w:hAnsi="Arial" w:cs="Arial"/>
                <w:bCs/>
                <w:sz w:val="20"/>
              </w:rPr>
              <w:t>To be confirmed</w:t>
            </w:r>
            <w:r w:rsidR="00FE574B">
              <w:rPr>
                <w:rFonts w:ascii="Arial" w:hAnsi="Arial" w:cs="Arial"/>
                <w:bCs/>
                <w:sz w:val="20"/>
              </w:rPr>
              <w:t xml:space="preserve">, for season </w:t>
            </w:r>
            <w:r w:rsidR="00FB63D6">
              <w:rPr>
                <w:rFonts w:ascii="Arial" w:hAnsi="Arial" w:cs="Arial"/>
                <w:bCs/>
                <w:sz w:val="20"/>
              </w:rPr>
              <w:t>[</w:t>
            </w:r>
            <w:r w:rsidR="00FE574B" w:rsidRPr="00C6070C">
              <w:rPr>
                <w:rFonts w:ascii="Arial" w:hAnsi="Arial" w:cs="Arial"/>
                <w:i/>
                <w:iCs/>
                <w:sz w:val="20"/>
                <w:highlight w:val="yellow"/>
              </w:rPr>
              <w:t>20</w:t>
            </w:r>
            <w:r w:rsidR="00C6070C" w:rsidRPr="00C6070C">
              <w:rPr>
                <w:rFonts w:ascii="Arial" w:hAnsi="Arial" w:cs="Arial"/>
                <w:i/>
                <w:iCs/>
                <w:sz w:val="20"/>
                <w:highlight w:val="yellow"/>
              </w:rPr>
              <w:t>20/21</w:t>
            </w:r>
            <w:r w:rsidR="00FB63D6" w:rsidRPr="00C6070C">
              <w:rPr>
                <w:rFonts w:ascii="Arial" w:hAnsi="Arial" w:cs="Arial"/>
                <w:sz w:val="20"/>
                <w:highlight w:val="yellow"/>
              </w:rPr>
              <w:t>]</w:t>
            </w:r>
            <w:r w:rsidR="00FE574B">
              <w:rPr>
                <w:rFonts w:ascii="Arial" w:hAnsi="Arial" w:cs="Arial"/>
                <w:sz w:val="20"/>
              </w:rPr>
              <w:t xml:space="preserve"> only</w:t>
            </w:r>
          </w:p>
        </w:tc>
      </w:tr>
      <w:tr w:rsidR="00567C2C" w14:paraId="37C4FDB9" w14:textId="77777777" w:rsidTr="00EA1AA3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BE2DE82" w14:textId="71E6240E" w:rsidR="00567C2C" w:rsidRDefault="00567C2C" w:rsidP="00FC059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bookmarkStart w:id="3" w:name="Item2"/>
            <w:r>
              <w:rPr>
                <w:rFonts w:ascii="Arial" w:hAnsi="Arial" w:cs="Arial"/>
                <w:b/>
                <w:sz w:val="20"/>
              </w:rPr>
              <w:t>Item 2</w:t>
            </w:r>
            <w:bookmarkEnd w:id="3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97EF8AB" w14:textId="75364A45" w:rsidR="00567C2C" w:rsidRPr="00E33834" w:rsidRDefault="00567C2C" w:rsidP="00FC059B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</w:rPr>
            </w:pPr>
            <w:r w:rsidRPr="00E33834">
              <w:rPr>
                <w:rFonts w:ascii="Arial" w:hAnsi="Arial" w:cs="Arial"/>
                <w:bCs/>
                <w:sz w:val="20"/>
              </w:rPr>
              <w:t>Expiration Date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71690FC" w14:textId="3205272A" w:rsidR="00567C2C" w:rsidRPr="00F420CB" w:rsidRDefault="007C5BCD" w:rsidP="00FC059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April</w:t>
            </w:r>
            <w:r w:rsidR="003D1CD5">
              <w:rPr>
                <w:rFonts w:ascii="Arial" w:hAnsi="Arial" w:cs="Arial"/>
                <w:sz w:val="20"/>
              </w:rPr>
              <w:t xml:space="preserve"> </w:t>
            </w:r>
            <w:r w:rsidR="00C6070C">
              <w:rPr>
                <w:rFonts w:ascii="Arial" w:hAnsi="Arial" w:cs="Arial"/>
                <w:sz w:val="20"/>
              </w:rPr>
              <w:t>[</w:t>
            </w:r>
            <w:r w:rsidR="003D1CD5" w:rsidRPr="00C6070C">
              <w:rPr>
                <w:rFonts w:ascii="Arial" w:hAnsi="Arial" w:cs="Arial"/>
                <w:i/>
                <w:iCs/>
                <w:sz w:val="20"/>
                <w:highlight w:val="yellow"/>
              </w:rPr>
              <w:t>2021</w:t>
            </w:r>
            <w:r w:rsidR="00C6070C">
              <w:rPr>
                <w:rFonts w:ascii="Arial" w:hAnsi="Arial" w:cs="Arial"/>
                <w:sz w:val="20"/>
              </w:rPr>
              <w:t>]</w:t>
            </w:r>
            <w:r w:rsidR="00AE185A">
              <w:rPr>
                <w:rFonts w:ascii="Arial" w:hAnsi="Arial" w:cs="Arial"/>
                <w:sz w:val="20"/>
              </w:rPr>
              <w:t>, unless terminated earlier under the agreement</w:t>
            </w:r>
          </w:p>
        </w:tc>
      </w:tr>
      <w:tr w:rsidR="00567C2C" w14:paraId="31C0A83E" w14:textId="77777777" w:rsidTr="00EA1AA3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B466485" w14:textId="7007F32B" w:rsidR="00567C2C" w:rsidRDefault="00567C2C" w:rsidP="00FC059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bookmarkStart w:id="4" w:name="Item3"/>
            <w:r>
              <w:rPr>
                <w:rFonts w:ascii="Arial" w:hAnsi="Arial" w:cs="Arial"/>
                <w:b/>
                <w:sz w:val="20"/>
              </w:rPr>
              <w:t>Item 3</w:t>
            </w:r>
            <w:bookmarkEnd w:id="4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68B12A3" w14:textId="4F9BF95F" w:rsidR="00567C2C" w:rsidRPr="00E33834" w:rsidRDefault="00FC6C13" w:rsidP="00FC059B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Services - </w:t>
            </w:r>
            <w:r w:rsidR="00BD4A1A">
              <w:rPr>
                <w:rFonts w:ascii="Arial" w:hAnsi="Arial" w:cs="Arial"/>
                <w:bCs/>
                <w:sz w:val="20"/>
              </w:rPr>
              <w:t>Position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056ECA0" w14:textId="65BB5B23" w:rsidR="00567C2C" w:rsidRPr="00F420CB" w:rsidRDefault="00966DA4" w:rsidP="00FC059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F420CB">
              <w:rPr>
                <w:rFonts w:ascii="Arial" w:hAnsi="Arial" w:cs="Arial"/>
                <w:sz w:val="20"/>
              </w:rPr>
              <w:t>[</w:t>
            </w:r>
            <w:r w:rsidRPr="005E258D">
              <w:rPr>
                <w:rFonts w:ascii="Arial" w:hAnsi="Arial" w:cs="Arial"/>
                <w:i/>
                <w:sz w:val="20"/>
                <w:highlight w:val="yellow"/>
              </w:rPr>
              <w:t>Insert Club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  <w:r w:rsidR="00857769">
              <w:rPr>
                <w:rFonts w:ascii="Arial" w:hAnsi="Arial" w:cs="Arial"/>
                <w:i/>
                <w:sz w:val="20"/>
                <w:highlight w:val="yellow"/>
              </w:rPr>
              <w:t>c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oaching</w:t>
            </w:r>
            <w:r w:rsidRPr="005E258D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  <w:r w:rsidR="00857769">
              <w:rPr>
                <w:rFonts w:ascii="Arial" w:hAnsi="Arial" w:cs="Arial"/>
                <w:i/>
                <w:sz w:val="20"/>
                <w:highlight w:val="yellow"/>
              </w:rPr>
              <w:t>p</w:t>
            </w:r>
            <w:r w:rsidRPr="005E258D">
              <w:rPr>
                <w:rFonts w:ascii="Arial" w:hAnsi="Arial" w:cs="Arial"/>
                <w:i/>
                <w:sz w:val="20"/>
                <w:highlight w:val="yellow"/>
              </w:rPr>
              <w:t>ositio</w:t>
            </w:r>
            <w:r w:rsidR="00C11D3A">
              <w:rPr>
                <w:rFonts w:ascii="Arial" w:hAnsi="Arial" w:cs="Arial"/>
                <w:i/>
                <w:sz w:val="20"/>
                <w:highlight w:val="yellow"/>
              </w:rPr>
              <w:t>n, including</w:t>
            </w:r>
            <w:r w:rsidR="00C11D3A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Club / grade / team (men’s / women’s) </w:t>
            </w:r>
            <w:r w:rsidR="00C11D3A" w:rsidRPr="00C11D3A">
              <w:rPr>
                <w:rFonts w:ascii="Arial" w:hAnsi="Arial" w:cs="Arial"/>
                <w:i/>
                <w:iCs/>
                <w:sz w:val="20"/>
                <w:highlight w:val="yellow"/>
              </w:rPr>
              <w:t>role</w:t>
            </w:r>
            <w:r w:rsidR="00C11D3A" w:rsidRPr="00C11D3A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  <w:r w:rsidR="007A4943">
              <w:rPr>
                <w:rFonts w:ascii="Arial" w:hAnsi="Arial" w:cs="Arial"/>
                <w:i/>
                <w:sz w:val="20"/>
                <w:highlight w:val="yellow"/>
              </w:rPr>
              <w:t xml:space="preserve">title </w:t>
            </w:r>
            <w:r w:rsidR="00C11D3A" w:rsidRPr="00C11D3A">
              <w:rPr>
                <w:rFonts w:ascii="Arial" w:hAnsi="Arial" w:cs="Arial"/>
                <w:i/>
                <w:sz w:val="20"/>
                <w:highlight w:val="yellow"/>
              </w:rPr>
              <w:t>as appropriate</w:t>
            </w:r>
            <w:r w:rsidRPr="00F420CB">
              <w:rPr>
                <w:rFonts w:ascii="Arial" w:hAnsi="Arial" w:cs="Arial"/>
                <w:sz w:val="20"/>
              </w:rPr>
              <w:t>]</w:t>
            </w:r>
          </w:p>
        </w:tc>
      </w:tr>
      <w:tr w:rsidR="00567C2C" w14:paraId="08A94E5D" w14:textId="77777777" w:rsidTr="00EA1AA3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7031E80" w14:textId="6A58617D" w:rsidR="00567C2C" w:rsidRDefault="00567C2C" w:rsidP="00FC059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bookmarkStart w:id="5" w:name="Item4"/>
            <w:r>
              <w:rPr>
                <w:rFonts w:ascii="Arial" w:hAnsi="Arial" w:cs="Arial"/>
                <w:b/>
                <w:sz w:val="20"/>
              </w:rPr>
              <w:t>Item 4</w:t>
            </w:r>
            <w:bookmarkEnd w:id="5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893851F" w14:textId="68D6016A" w:rsidR="00567C2C" w:rsidRPr="00E33834" w:rsidRDefault="00FC6C13" w:rsidP="00A104F9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Services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FE94526" w14:textId="304C97F1" w:rsidR="00567C2C" w:rsidRDefault="00FC6C13" w:rsidP="00FC059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coach will provide the following services </w:t>
            </w:r>
            <w:r w:rsidR="00BC4CE7">
              <w:rPr>
                <w:rFonts w:ascii="Arial" w:hAnsi="Arial" w:cs="Arial"/>
                <w:sz w:val="20"/>
              </w:rPr>
              <w:t>to the Club</w:t>
            </w:r>
            <w:r w:rsidR="00C6070C">
              <w:rPr>
                <w:rFonts w:ascii="Arial" w:hAnsi="Arial" w:cs="Arial"/>
                <w:sz w:val="20"/>
              </w:rPr>
              <w:t>:</w:t>
            </w:r>
            <w:r w:rsidR="00546B6B">
              <w:rPr>
                <w:rFonts w:ascii="Arial" w:hAnsi="Arial" w:cs="Arial"/>
                <w:sz w:val="20"/>
              </w:rPr>
              <w:t xml:space="preserve"> </w:t>
            </w:r>
            <w:r w:rsidR="003D1CD5">
              <w:rPr>
                <w:rFonts w:ascii="Arial" w:hAnsi="Arial" w:cs="Arial"/>
                <w:sz w:val="20"/>
              </w:rPr>
              <w:t>[</w:t>
            </w:r>
            <w:r w:rsidR="003D1CD5" w:rsidRPr="003D1CD5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insert </w:t>
            </w:r>
            <w:r w:rsidR="00DA4B26">
              <w:rPr>
                <w:rFonts w:ascii="Arial" w:hAnsi="Arial" w:cs="Arial"/>
                <w:i/>
                <w:iCs/>
                <w:sz w:val="20"/>
                <w:highlight w:val="yellow"/>
              </w:rPr>
              <w:t>description</w:t>
            </w:r>
            <w:r w:rsidR="003D1CD5" w:rsidRPr="003D1CD5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of </w:t>
            </w:r>
            <w:r w:rsidR="00BB51F5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duties, </w:t>
            </w:r>
            <w:r w:rsidR="003D1CD5" w:rsidRPr="003D1CD5">
              <w:rPr>
                <w:rFonts w:ascii="Arial" w:hAnsi="Arial" w:cs="Arial"/>
                <w:i/>
                <w:iCs/>
                <w:sz w:val="20"/>
                <w:highlight w:val="yellow"/>
              </w:rPr>
              <w:t>responsibilities</w:t>
            </w:r>
            <w:r w:rsidR="003D1CD5">
              <w:rPr>
                <w:rFonts w:ascii="Arial" w:hAnsi="Arial" w:cs="Arial"/>
                <w:sz w:val="20"/>
              </w:rPr>
              <w:t>]</w:t>
            </w:r>
          </w:p>
          <w:p w14:paraId="3E66CBE8" w14:textId="309BEB3B" w:rsidR="00F45734" w:rsidRPr="0023323C" w:rsidRDefault="00C80C67" w:rsidP="00FC059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Note:</w:t>
            </w:r>
            <w:r w:rsidR="0023323C">
              <w:rPr>
                <w:rFonts w:ascii="Arial" w:hAnsi="Arial" w:cs="Arial"/>
                <w:sz w:val="20"/>
              </w:rPr>
              <w:t xml:space="preserve"> the </w:t>
            </w:r>
            <w:r w:rsidR="006F2B99">
              <w:rPr>
                <w:rFonts w:ascii="Arial" w:hAnsi="Arial" w:cs="Arial"/>
                <w:sz w:val="20"/>
              </w:rPr>
              <w:t>coach</w:t>
            </w:r>
            <w:r w:rsidR="0023323C">
              <w:rPr>
                <w:rFonts w:ascii="Arial" w:hAnsi="Arial" w:cs="Arial"/>
                <w:sz w:val="20"/>
              </w:rPr>
              <w:t xml:space="preserve"> must </w:t>
            </w:r>
            <w:r w:rsidR="005A44C7">
              <w:rPr>
                <w:rFonts w:ascii="Arial" w:hAnsi="Arial" w:cs="Arial"/>
                <w:sz w:val="20"/>
              </w:rPr>
              <w:t>at all times have a valid WWCC.</w:t>
            </w:r>
          </w:p>
        </w:tc>
      </w:tr>
      <w:tr w:rsidR="00567C2C" w14:paraId="58AB1250" w14:textId="77777777" w:rsidTr="00EA1AA3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22FF969" w14:textId="77777777" w:rsidR="00567C2C" w:rsidRDefault="00567C2C" w:rsidP="00FC059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Item 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58010C0" w14:textId="18C093CE" w:rsidR="00567C2C" w:rsidRPr="00E33834" w:rsidRDefault="004C18C5" w:rsidP="00FC059B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Services - Report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D0F8D42" w14:textId="37357D92" w:rsidR="00567C2C" w:rsidRPr="0005250F" w:rsidRDefault="00567C2C" w:rsidP="00FC059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</w:t>
            </w:r>
            <w:r w:rsidRPr="00C71D91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Insert </w:t>
            </w:r>
            <w:r w:rsidR="009B5432" w:rsidRPr="00C71D91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name, title and contact </w:t>
            </w:r>
            <w:r w:rsidRPr="00C71D91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details of </w:t>
            </w:r>
            <w:r w:rsidR="00070569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Committee member </w:t>
            </w:r>
            <w:r w:rsidRPr="00C71D91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who the </w:t>
            </w:r>
            <w:r w:rsidR="00A162E3">
              <w:rPr>
                <w:rFonts w:ascii="Arial" w:hAnsi="Arial" w:cs="Arial"/>
                <w:i/>
                <w:iCs/>
                <w:sz w:val="20"/>
                <w:highlight w:val="yellow"/>
              </w:rPr>
              <w:t>c</w:t>
            </w:r>
            <w:r w:rsidR="00CE46ED">
              <w:rPr>
                <w:rFonts w:ascii="Arial" w:hAnsi="Arial" w:cs="Arial"/>
                <w:i/>
                <w:iCs/>
                <w:sz w:val="20"/>
                <w:highlight w:val="yellow"/>
              </w:rPr>
              <w:t>oach</w:t>
            </w:r>
            <w:r w:rsidRPr="00C71D91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</w:t>
            </w:r>
            <w:r w:rsidR="001F1E77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would </w:t>
            </w:r>
            <w:r w:rsidRPr="00C71D91">
              <w:rPr>
                <w:rFonts w:ascii="Arial" w:hAnsi="Arial" w:cs="Arial"/>
                <w:i/>
                <w:iCs/>
                <w:sz w:val="20"/>
                <w:highlight w:val="yellow"/>
              </w:rPr>
              <w:t>report to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</w:tr>
      <w:tr w:rsidR="00567C2C" w14:paraId="2BD069D8" w14:textId="77777777" w:rsidTr="00EA1AA3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5EA7249" w14:textId="5EC4A24C" w:rsidR="00567C2C" w:rsidRDefault="00567C2C" w:rsidP="00FC059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bookmarkStart w:id="6" w:name="Item6"/>
            <w:r>
              <w:rPr>
                <w:rFonts w:ascii="Arial" w:hAnsi="Arial" w:cs="Arial"/>
                <w:b/>
                <w:sz w:val="20"/>
              </w:rPr>
              <w:t xml:space="preserve">Item </w:t>
            </w:r>
            <w:bookmarkEnd w:id="6"/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E2F3195" w14:textId="56C75667" w:rsidR="00567C2C" w:rsidRPr="00E33834" w:rsidRDefault="001B07E2" w:rsidP="00FC059B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Payment for Services - </w:t>
            </w:r>
            <w:r w:rsidR="00286042">
              <w:rPr>
                <w:rFonts w:ascii="Arial" w:hAnsi="Arial" w:cs="Arial"/>
                <w:bCs/>
                <w:sz w:val="20"/>
              </w:rPr>
              <w:t>Fee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13A1978" w14:textId="7301F2BB" w:rsidR="00ED6A22" w:rsidRDefault="00A922FE" w:rsidP="00312F6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 to </w:t>
            </w:r>
            <w:r w:rsidR="007F1916">
              <w:rPr>
                <w:rFonts w:ascii="Arial" w:hAnsi="Arial" w:cs="Arial"/>
                <w:sz w:val="20"/>
              </w:rPr>
              <w:t>$</w:t>
            </w:r>
            <w:r w:rsidR="00567C2C" w:rsidRPr="000F5A6E">
              <w:rPr>
                <w:rFonts w:ascii="Arial" w:hAnsi="Arial" w:cs="Arial"/>
                <w:sz w:val="20"/>
              </w:rPr>
              <w:t>[</w:t>
            </w:r>
            <w:r w:rsidR="00567C2C" w:rsidRPr="00D23394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Insert </w:t>
            </w:r>
            <w:r w:rsidR="006A302F" w:rsidRPr="00D23394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total </w:t>
            </w:r>
            <w:r w:rsidR="00567C2C" w:rsidRPr="00D23394">
              <w:rPr>
                <w:rFonts w:ascii="Arial" w:hAnsi="Arial" w:cs="Arial"/>
                <w:i/>
                <w:iCs/>
                <w:sz w:val="20"/>
                <w:highlight w:val="yellow"/>
              </w:rPr>
              <w:t>amount</w:t>
            </w:r>
            <w:r w:rsidR="00903108">
              <w:rPr>
                <w:rFonts w:ascii="Arial" w:hAnsi="Arial" w:cs="Arial"/>
                <w:sz w:val="20"/>
                <w:highlight w:val="yellow"/>
              </w:rPr>
              <w:t>]</w:t>
            </w:r>
            <w:r w:rsidR="006A302F" w:rsidRPr="00D23394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</w:t>
            </w:r>
            <w:r w:rsidR="00587C23">
              <w:rPr>
                <w:rFonts w:ascii="Arial" w:hAnsi="Arial" w:cs="Arial"/>
                <w:sz w:val="20"/>
              </w:rPr>
              <w:t xml:space="preserve">for </w:t>
            </w:r>
            <w:r w:rsidR="002D240D">
              <w:rPr>
                <w:rFonts w:ascii="Arial" w:hAnsi="Arial" w:cs="Arial"/>
                <w:sz w:val="20"/>
              </w:rPr>
              <w:t>a</w:t>
            </w:r>
            <w:r w:rsidR="00587C23">
              <w:rPr>
                <w:rFonts w:ascii="Arial" w:hAnsi="Arial" w:cs="Arial"/>
                <w:sz w:val="20"/>
              </w:rPr>
              <w:t xml:space="preserve"> full</w:t>
            </w:r>
            <w:r w:rsidR="00A07EC5">
              <w:rPr>
                <w:rFonts w:ascii="Arial" w:hAnsi="Arial" w:cs="Arial"/>
                <w:sz w:val="20"/>
              </w:rPr>
              <w:t>, regular</w:t>
            </w:r>
            <w:r w:rsidR="00587C23">
              <w:rPr>
                <w:rFonts w:ascii="Arial" w:hAnsi="Arial" w:cs="Arial"/>
                <w:sz w:val="20"/>
              </w:rPr>
              <w:t xml:space="preserve"> </w:t>
            </w:r>
            <w:r w:rsidR="00A162E3">
              <w:rPr>
                <w:rFonts w:ascii="Arial" w:hAnsi="Arial" w:cs="Arial"/>
                <w:sz w:val="20"/>
              </w:rPr>
              <w:t>s</w:t>
            </w:r>
            <w:r w:rsidR="00587C23">
              <w:rPr>
                <w:rFonts w:ascii="Arial" w:hAnsi="Arial" w:cs="Arial"/>
                <w:sz w:val="20"/>
              </w:rPr>
              <w:t xml:space="preserve">eason of play </w:t>
            </w:r>
            <w:r w:rsidR="00D324EF">
              <w:rPr>
                <w:rFonts w:ascii="Arial" w:hAnsi="Arial" w:cs="Arial"/>
                <w:sz w:val="20"/>
              </w:rPr>
              <w:t>(</w:t>
            </w:r>
            <w:r w:rsidR="00A07EC5">
              <w:rPr>
                <w:rFonts w:ascii="Arial" w:hAnsi="Arial" w:cs="Arial"/>
                <w:sz w:val="20"/>
              </w:rPr>
              <w:t>in instalments</w:t>
            </w:r>
            <w:r w:rsidR="002A620A">
              <w:rPr>
                <w:rFonts w:ascii="Arial" w:hAnsi="Arial" w:cs="Arial"/>
                <w:sz w:val="20"/>
              </w:rPr>
              <w:t>,</w:t>
            </w:r>
            <w:r w:rsidR="00A07EC5">
              <w:rPr>
                <w:rFonts w:ascii="Arial" w:hAnsi="Arial" w:cs="Arial"/>
                <w:sz w:val="20"/>
              </w:rPr>
              <w:t xml:space="preserve"> </w:t>
            </w:r>
            <w:r w:rsidR="00312F63">
              <w:rPr>
                <w:rFonts w:ascii="Arial" w:hAnsi="Arial" w:cs="Arial"/>
                <w:sz w:val="20"/>
              </w:rPr>
              <w:t>subject to</w:t>
            </w:r>
            <w:r w:rsidR="00587C23">
              <w:rPr>
                <w:rFonts w:ascii="Arial" w:hAnsi="Arial" w:cs="Arial"/>
                <w:sz w:val="20"/>
              </w:rPr>
              <w:t xml:space="preserve"> reduction </w:t>
            </w:r>
            <w:r w:rsidR="00086DAE">
              <w:rPr>
                <w:rFonts w:ascii="Arial" w:hAnsi="Arial" w:cs="Arial"/>
                <w:sz w:val="20"/>
              </w:rPr>
              <w:t>if fewer match days are played</w:t>
            </w:r>
            <w:r w:rsidR="00ED6A22">
              <w:rPr>
                <w:rFonts w:ascii="Arial" w:hAnsi="Arial" w:cs="Arial"/>
                <w:sz w:val="20"/>
              </w:rPr>
              <w:t xml:space="preserve"> in the </w:t>
            </w:r>
            <w:r w:rsidR="005D3B6C">
              <w:rPr>
                <w:rFonts w:ascii="Arial" w:hAnsi="Arial" w:cs="Arial"/>
                <w:sz w:val="20"/>
              </w:rPr>
              <w:t>s</w:t>
            </w:r>
            <w:r w:rsidR="00ED6A22">
              <w:rPr>
                <w:rFonts w:ascii="Arial" w:hAnsi="Arial" w:cs="Arial"/>
                <w:sz w:val="20"/>
              </w:rPr>
              <w:t>eason, including</w:t>
            </w:r>
            <w:r w:rsidR="00086DAE">
              <w:rPr>
                <w:rFonts w:ascii="Arial" w:hAnsi="Arial" w:cs="Arial"/>
                <w:sz w:val="20"/>
              </w:rPr>
              <w:t xml:space="preserve"> </w:t>
            </w:r>
            <w:r w:rsidR="00587C23">
              <w:rPr>
                <w:rFonts w:ascii="Arial" w:hAnsi="Arial" w:cs="Arial"/>
                <w:sz w:val="20"/>
              </w:rPr>
              <w:t>due to</w:t>
            </w:r>
            <w:r w:rsidR="00312F63">
              <w:rPr>
                <w:rFonts w:ascii="Arial" w:hAnsi="Arial" w:cs="Arial"/>
                <w:sz w:val="20"/>
              </w:rPr>
              <w:t xml:space="preserve"> the operation of </w:t>
            </w:r>
            <w:r w:rsidR="00312F63" w:rsidRPr="00E902F4">
              <w:rPr>
                <w:rFonts w:ascii="Arial" w:hAnsi="Arial" w:cs="Arial"/>
                <w:i/>
                <w:iCs/>
                <w:sz w:val="20"/>
              </w:rPr>
              <w:t>force majeure</w:t>
            </w:r>
            <w:r w:rsidR="00312F63">
              <w:rPr>
                <w:rFonts w:ascii="Arial" w:hAnsi="Arial" w:cs="Arial"/>
                <w:sz w:val="20"/>
              </w:rPr>
              <w:t xml:space="preserve"> and termination clauses</w:t>
            </w:r>
            <w:r w:rsidR="00A07EC5">
              <w:rPr>
                <w:rFonts w:ascii="Arial" w:hAnsi="Arial" w:cs="Arial"/>
                <w:sz w:val="20"/>
              </w:rPr>
              <w:t xml:space="preserve"> if the </w:t>
            </w:r>
            <w:r w:rsidR="005D3B6C">
              <w:rPr>
                <w:rFonts w:ascii="Arial" w:hAnsi="Arial" w:cs="Arial"/>
                <w:sz w:val="20"/>
              </w:rPr>
              <w:t>s</w:t>
            </w:r>
            <w:r w:rsidR="00A07EC5">
              <w:rPr>
                <w:rFonts w:ascii="Arial" w:hAnsi="Arial" w:cs="Arial"/>
                <w:sz w:val="20"/>
              </w:rPr>
              <w:t>eason</w:t>
            </w:r>
            <w:r w:rsidR="002A620A">
              <w:rPr>
                <w:rFonts w:ascii="Arial" w:hAnsi="Arial" w:cs="Arial"/>
                <w:sz w:val="20"/>
              </w:rPr>
              <w:t xml:space="preserve"> doesn’t proceed in the usual manner</w:t>
            </w:r>
            <w:r w:rsidR="008D75F9">
              <w:rPr>
                <w:rFonts w:ascii="Arial" w:hAnsi="Arial" w:cs="Arial"/>
                <w:sz w:val="20"/>
              </w:rPr>
              <w:t xml:space="preserve"> and subject </w:t>
            </w:r>
            <w:r w:rsidR="0016209B">
              <w:rPr>
                <w:rFonts w:ascii="Arial" w:hAnsi="Arial" w:cs="Arial"/>
                <w:sz w:val="20"/>
              </w:rPr>
              <w:t xml:space="preserve">always </w:t>
            </w:r>
            <w:r w:rsidR="008D75F9">
              <w:rPr>
                <w:rFonts w:ascii="Arial" w:hAnsi="Arial" w:cs="Arial"/>
                <w:sz w:val="20"/>
              </w:rPr>
              <w:t>to provision of a valid tax invoice</w:t>
            </w:r>
            <w:r w:rsidR="00D324EF">
              <w:rPr>
                <w:rFonts w:ascii="Arial" w:hAnsi="Arial" w:cs="Arial"/>
                <w:sz w:val="20"/>
              </w:rPr>
              <w:t>)</w:t>
            </w:r>
            <w:r w:rsidR="002A620A">
              <w:rPr>
                <w:rFonts w:ascii="Arial" w:hAnsi="Arial" w:cs="Arial"/>
                <w:sz w:val="20"/>
              </w:rPr>
              <w:t xml:space="preserve">. </w:t>
            </w:r>
            <w:r w:rsidR="00A162E3" w:rsidRPr="004324FD">
              <w:rPr>
                <w:rFonts w:ascii="Arial" w:hAnsi="Arial" w:cs="Arial"/>
                <w:sz w:val="20"/>
              </w:rPr>
              <w:t xml:space="preserve">To avoid doubt, the usual number of match days in a full, regular season </w:t>
            </w:r>
            <w:r w:rsidR="004324FD" w:rsidRPr="004324FD">
              <w:rPr>
                <w:rFonts w:ascii="Arial" w:hAnsi="Arial" w:cs="Arial"/>
                <w:sz w:val="20"/>
              </w:rPr>
              <w:t xml:space="preserve">is </w:t>
            </w:r>
            <w:r w:rsidR="004324FD" w:rsidRPr="003D3E6A">
              <w:rPr>
                <w:rFonts w:ascii="Arial" w:hAnsi="Arial" w:cs="Arial"/>
                <w:sz w:val="20"/>
                <w:highlight w:val="yellow"/>
              </w:rPr>
              <w:t>[</w:t>
            </w:r>
            <w:r w:rsidR="004324FD" w:rsidRPr="004324FD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insert </w:t>
            </w:r>
            <w:r w:rsidR="00A162E3" w:rsidRPr="004324FD">
              <w:rPr>
                <w:rFonts w:ascii="Arial" w:hAnsi="Arial" w:cs="Arial"/>
                <w:i/>
                <w:iCs/>
                <w:sz w:val="20"/>
                <w:highlight w:val="yellow"/>
              </w:rPr>
              <w:t>here</w:t>
            </w:r>
            <w:r w:rsidR="004324FD" w:rsidRPr="004324FD">
              <w:rPr>
                <w:rFonts w:ascii="Arial" w:hAnsi="Arial" w:cs="Arial"/>
                <w:sz w:val="20"/>
                <w:highlight w:val="yellow"/>
              </w:rPr>
              <w:t>]</w:t>
            </w:r>
            <w:r w:rsidR="00A162E3" w:rsidRPr="004324FD">
              <w:rPr>
                <w:rFonts w:ascii="Arial" w:hAnsi="Arial" w:cs="Arial"/>
                <w:sz w:val="20"/>
                <w:highlight w:val="yellow"/>
              </w:rPr>
              <w:t>.</w:t>
            </w:r>
          </w:p>
          <w:p w14:paraId="2F03473B" w14:textId="286EA7A0" w:rsidR="00567C2C" w:rsidRPr="00312F63" w:rsidRDefault="002A620A" w:rsidP="00312F6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8527A">
              <w:rPr>
                <w:rFonts w:ascii="Arial" w:hAnsi="Arial" w:cs="Arial"/>
                <w:b/>
                <w:bCs/>
                <w:sz w:val="20"/>
              </w:rPr>
              <w:t>Note</w:t>
            </w:r>
            <w:r w:rsidR="00063D9D" w:rsidRPr="0088527A">
              <w:rPr>
                <w:rFonts w:ascii="Arial" w:hAnsi="Arial" w:cs="Arial"/>
                <w:b/>
                <w:bCs/>
                <w:sz w:val="20"/>
              </w:rPr>
              <w:t>:</w:t>
            </w:r>
            <w:r w:rsidRPr="0088527A">
              <w:rPr>
                <w:rFonts w:ascii="Arial" w:hAnsi="Arial" w:cs="Arial"/>
                <w:sz w:val="20"/>
              </w:rPr>
              <w:t xml:space="preserve"> </w:t>
            </w:r>
            <w:r w:rsidR="008322C6" w:rsidRPr="0088527A">
              <w:rPr>
                <w:rFonts w:ascii="Arial" w:hAnsi="Arial" w:cs="Arial"/>
                <w:sz w:val="20"/>
              </w:rPr>
              <w:t xml:space="preserve">a condition precedent to </w:t>
            </w:r>
            <w:r w:rsidR="005776DD" w:rsidRPr="0088527A">
              <w:rPr>
                <w:rFonts w:ascii="Arial" w:hAnsi="Arial" w:cs="Arial"/>
                <w:sz w:val="20"/>
              </w:rPr>
              <w:t xml:space="preserve">contracting, including </w:t>
            </w:r>
            <w:r w:rsidR="008322C6" w:rsidRPr="0088527A">
              <w:rPr>
                <w:rFonts w:ascii="Arial" w:hAnsi="Arial" w:cs="Arial"/>
                <w:sz w:val="20"/>
              </w:rPr>
              <w:t xml:space="preserve">any </w:t>
            </w:r>
            <w:r w:rsidR="00184E19" w:rsidRPr="0088527A">
              <w:rPr>
                <w:rFonts w:ascii="Arial" w:hAnsi="Arial" w:cs="Arial"/>
                <w:sz w:val="20"/>
              </w:rPr>
              <w:t xml:space="preserve">Fee </w:t>
            </w:r>
            <w:r w:rsidR="008322C6" w:rsidRPr="0088527A">
              <w:rPr>
                <w:rFonts w:ascii="Arial" w:hAnsi="Arial" w:cs="Arial"/>
                <w:sz w:val="20"/>
              </w:rPr>
              <w:t>payment</w:t>
            </w:r>
            <w:r w:rsidR="005776DD" w:rsidRPr="0088527A">
              <w:rPr>
                <w:rFonts w:ascii="Arial" w:hAnsi="Arial" w:cs="Arial"/>
                <w:sz w:val="20"/>
              </w:rPr>
              <w:t>,</w:t>
            </w:r>
            <w:r w:rsidR="008322C6" w:rsidRPr="0088527A">
              <w:rPr>
                <w:rFonts w:ascii="Arial" w:hAnsi="Arial" w:cs="Arial"/>
                <w:sz w:val="20"/>
              </w:rPr>
              <w:t xml:space="preserve"> is that </w:t>
            </w:r>
            <w:r w:rsidR="007E6D49" w:rsidRPr="0088527A">
              <w:rPr>
                <w:rFonts w:ascii="Arial" w:hAnsi="Arial" w:cs="Arial"/>
                <w:sz w:val="20"/>
              </w:rPr>
              <w:t xml:space="preserve">you hold </w:t>
            </w:r>
            <w:r w:rsidR="005776DD" w:rsidRPr="0088527A">
              <w:rPr>
                <w:rFonts w:ascii="Arial" w:hAnsi="Arial" w:cs="Arial"/>
                <w:sz w:val="20"/>
              </w:rPr>
              <w:t xml:space="preserve">a valid WWCC </w:t>
            </w:r>
            <w:r w:rsidR="00E9726F" w:rsidRPr="003D3E6A">
              <w:rPr>
                <w:rFonts w:ascii="Arial" w:hAnsi="Arial" w:cs="Arial"/>
                <w:sz w:val="20"/>
              </w:rPr>
              <w:t>[</w:t>
            </w:r>
            <w:r w:rsidR="005776DD" w:rsidRPr="00E9726F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and </w:t>
            </w:r>
            <w:r w:rsidR="008322C6" w:rsidRPr="00E9726F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the </w:t>
            </w:r>
            <w:r w:rsidR="005D3B6C" w:rsidRPr="00E9726F">
              <w:rPr>
                <w:rFonts w:ascii="Arial" w:hAnsi="Arial" w:cs="Arial"/>
                <w:i/>
                <w:iCs/>
                <w:sz w:val="20"/>
                <w:highlight w:val="yellow"/>
              </w:rPr>
              <w:t>s</w:t>
            </w:r>
            <w:r w:rsidR="008322C6" w:rsidRPr="00E9726F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eason does </w:t>
            </w:r>
            <w:r w:rsidR="002B5A65" w:rsidRPr="00E9726F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actually </w:t>
            </w:r>
            <w:r w:rsidR="008322C6" w:rsidRPr="00E9726F">
              <w:rPr>
                <w:rFonts w:ascii="Arial" w:hAnsi="Arial" w:cs="Arial"/>
                <w:i/>
                <w:iCs/>
                <w:sz w:val="20"/>
                <w:highlight w:val="yellow"/>
              </w:rPr>
              <w:t>commence</w:t>
            </w:r>
            <w:r w:rsidR="00E9726F" w:rsidRPr="003D3E6A">
              <w:rPr>
                <w:rFonts w:ascii="Arial" w:hAnsi="Arial" w:cs="Arial"/>
                <w:sz w:val="20"/>
                <w:highlight w:val="yellow"/>
              </w:rPr>
              <w:t>]</w:t>
            </w:r>
            <w:r w:rsidR="008322C6" w:rsidRPr="001939D4">
              <w:rPr>
                <w:rFonts w:ascii="Arial" w:hAnsi="Arial" w:cs="Arial"/>
                <w:sz w:val="20"/>
                <w:highlight w:val="yellow"/>
              </w:rPr>
              <w:t>.</w:t>
            </w:r>
            <w:r w:rsidR="001939D4" w:rsidRPr="001939D4">
              <w:rPr>
                <w:rFonts w:ascii="Arial" w:hAnsi="Arial" w:cs="Arial"/>
                <w:b/>
                <w:bCs/>
                <w:i/>
                <w:iCs/>
                <w:sz w:val="20"/>
                <w:highlight w:val="yellow"/>
              </w:rPr>
              <w:t xml:space="preserve"> </w:t>
            </w:r>
            <w:r w:rsidR="001939D4" w:rsidRPr="003D3E6A">
              <w:rPr>
                <w:rFonts w:ascii="Arial" w:hAnsi="Arial" w:cs="Arial"/>
                <w:b/>
                <w:bCs/>
                <w:sz w:val="20"/>
                <w:highlight w:val="yellow"/>
              </w:rPr>
              <w:t>[</w:t>
            </w:r>
            <w:r w:rsidR="001939D4" w:rsidRPr="00F6624E">
              <w:rPr>
                <w:rFonts w:ascii="Arial" w:hAnsi="Arial" w:cs="Arial"/>
                <w:b/>
                <w:bCs/>
                <w:i/>
                <w:iCs/>
                <w:sz w:val="20"/>
                <w:highlight w:val="yellow"/>
              </w:rPr>
              <w:t xml:space="preserve">Club to consider </w:t>
            </w:r>
            <w:r w:rsidR="002A712A">
              <w:rPr>
                <w:rFonts w:ascii="Arial" w:hAnsi="Arial" w:cs="Arial"/>
                <w:b/>
                <w:bCs/>
                <w:i/>
                <w:iCs/>
                <w:sz w:val="20"/>
                <w:highlight w:val="yellow"/>
              </w:rPr>
              <w:t>whether to include</w:t>
            </w:r>
            <w:r w:rsidR="00172218">
              <w:rPr>
                <w:rFonts w:ascii="Arial" w:hAnsi="Arial" w:cs="Arial"/>
                <w:b/>
                <w:bCs/>
                <w:i/>
                <w:iCs/>
                <w:sz w:val="20"/>
                <w:highlight w:val="yellow"/>
              </w:rPr>
              <w:t xml:space="preserve"> season commencement as a </w:t>
            </w:r>
            <w:r w:rsidR="009A507A">
              <w:rPr>
                <w:rFonts w:ascii="Arial" w:hAnsi="Arial" w:cs="Arial"/>
                <w:b/>
                <w:bCs/>
                <w:i/>
                <w:iCs/>
                <w:sz w:val="20"/>
                <w:highlight w:val="yellow"/>
              </w:rPr>
              <w:t xml:space="preserve">contract </w:t>
            </w:r>
            <w:r w:rsidR="00172218">
              <w:rPr>
                <w:rFonts w:ascii="Arial" w:hAnsi="Arial" w:cs="Arial"/>
                <w:b/>
                <w:bCs/>
                <w:i/>
                <w:iCs/>
                <w:sz w:val="20"/>
                <w:highlight w:val="yellow"/>
              </w:rPr>
              <w:t>condition precedent</w:t>
            </w:r>
            <w:r w:rsidR="009A507A">
              <w:rPr>
                <w:rFonts w:ascii="Arial" w:hAnsi="Arial" w:cs="Arial"/>
                <w:b/>
                <w:bCs/>
                <w:i/>
                <w:iCs/>
                <w:sz w:val="20"/>
                <w:highlight w:val="yellow"/>
              </w:rPr>
              <w:t xml:space="preserve"> (pre-requisite)</w:t>
            </w:r>
            <w:r w:rsidR="002A712A" w:rsidRPr="003D3E6A">
              <w:rPr>
                <w:rFonts w:ascii="Arial" w:hAnsi="Arial" w:cs="Arial"/>
                <w:b/>
                <w:bCs/>
                <w:sz w:val="20"/>
                <w:highlight w:val="yellow"/>
              </w:rPr>
              <w:t>.</w:t>
            </w:r>
            <w:r w:rsidR="001939D4" w:rsidRPr="003D3E6A">
              <w:rPr>
                <w:rFonts w:ascii="Arial" w:hAnsi="Arial" w:cs="Arial"/>
                <w:b/>
                <w:bCs/>
                <w:sz w:val="20"/>
                <w:highlight w:val="yellow"/>
              </w:rPr>
              <w:t>]</w:t>
            </w:r>
          </w:p>
        </w:tc>
      </w:tr>
      <w:tr w:rsidR="00567C2C" w14:paraId="223888B8" w14:textId="77777777" w:rsidTr="00EA1AA3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5793AEA" w14:textId="1BA0D0FA" w:rsidR="00567C2C" w:rsidRPr="00E33834" w:rsidRDefault="00567C2C" w:rsidP="00FC059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bookmarkStart w:id="7" w:name="Item7"/>
            <w:r w:rsidRPr="00E33834">
              <w:rPr>
                <w:rFonts w:ascii="Arial" w:hAnsi="Arial" w:cs="Arial"/>
                <w:b/>
                <w:sz w:val="20"/>
              </w:rPr>
              <w:t xml:space="preserve">Item </w:t>
            </w:r>
            <w:bookmarkEnd w:id="7"/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6D60CBB" w14:textId="36750757" w:rsidR="00567C2C" w:rsidRPr="00BD43CC" w:rsidRDefault="00567C2C" w:rsidP="00FC059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52D85">
              <w:rPr>
                <w:rFonts w:ascii="Arial" w:hAnsi="Arial" w:cs="Arial"/>
                <w:sz w:val="20"/>
              </w:rPr>
              <w:t xml:space="preserve">Other </w:t>
            </w:r>
            <w:r>
              <w:rPr>
                <w:rFonts w:ascii="Arial" w:hAnsi="Arial" w:cs="Arial"/>
                <w:sz w:val="20"/>
              </w:rPr>
              <w:t>B</w:t>
            </w:r>
            <w:r w:rsidRPr="00852D85">
              <w:rPr>
                <w:rFonts w:ascii="Arial" w:hAnsi="Arial" w:cs="Arial"/>
                <w:sz w:val="20"/>
              </w:rPr>
              <w:t>enefits</w:t>
            </w:r>
            <w:r w:rsidR="0000432C">
              <w:rPr>
                <w:rFonts w:ascii="Arial" w:hAnsi="Arial" w:cs="Arial"/>
                <w:sz w:val="20"/>
              </w:rPr>
              <w:t xml:space="preserve"> for Services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CB3472A" w14:textId="0F834FA1" w:rsidR="00567C2C" w:rsidRDefault="00567C2C" w:rsidP="00FC059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A42914">
              <w:rPr>
                <w:rFonts w:ascii="Arial" w:hAnsi="Arial" w:cs="Arial"/>
                <w:sz w:val="20"/>
              </w:rPr>
              <w:t xml:space="preserve">The </w:t>
            </w:r>
            <w:r w:rsidR="00A162E3">
              <w:rPr>
                <w:rFonts w:ascii="Arial" w:hAnsi="Arial" w:cs="Arial"/>
                <w:sz w:val="20"/>
              </w:rPr>
              <w:t>c</w:t>
            </w:r>
            <w:r w:rsidR="00F014F4">
              <w:rPr>
                <w:rFonts w:ascii="Arial" w:hAnsi="Arial" w:cs="Arial"/>
                <w:sz w:val="20"/>
              </w:rPr>
              <w:t xml:space="preserve">oach </w:t>
            </w:r>
            <w:r w:rsidR="00B93201">
              <w:rPr>
                <w:rFonts w:ascii="Arial" w:hAnsi="Arial" w:cs="Arial"/>
                <w:sz w:val="20"/>
              </w:rPr>
              <w:t>would</w:t>
            </w:r>
            <w:r w:rsidR="00546B6B">
              <w:rPr>
                <w:rFonts w:ascii="Arial" w:hAnsi="Arial" w:cs="Arial"/>
                <w:sz w:val="20"/>
              </w:rPr>
              <w:t xml:space="preserve"> also</w:t>
            </w:r>
            <w:r w:rsidRPr="00A42914">
              <w:rPr>
                <w:rFonts w:ascii="Arial" w:hAnsi="Arial" w:cs="Arial"/>
                <w:sz w:val="20"/>
              </w:rPr>
              <w:t xml:space="preserve"> </w:t>
            </w:r>
            <w:r w:rsidR="00546B6B">
              <w:rPr>
                <w:rFonts w:ascii="Arial" w:hAnsi="Arial" w:cs="Arial"/>
                <w:sz w:val="20"/>
              </w:rPr>
              <w:t>to</w:t>
            </w:r>
            <w:r w:rsidRPr="00A42914">
              <w:rPr>
                <w:rFonts w:ascii="Arial" w:hAnsi="Arial" w:cs="Arial"/>
                <w:sz w:val="20"/>
              </w:rPr>
              <w:t xml:space="preserve"> be provided with the following benefits:</w:t>
            </w:r>
          </w:p>
          <w:p w14:paraId="24BDD8F2" w14:textId="21C98DFF" w:rsidR="00567C2C" w:rsidRPr="00A42914" w:rsidRDefault="00567C2C" w:rsidP="00FC059B">
            <w:pPr>
              <w:pStyle w:val="ListParagraph"/>
              <w:numPr>
                <w:ilvl w:val="0"/>
                <w:numId w:val="25"/>
              </w:numPr>
              <w:spacing w:before="120" w:after="120"/>
              <w:ind w:left="360"/>
              <w:jc w:val="both"/>
              <w:rPr>
                <w:rFonts w:ascii="Arial" w:hAnsi="Arial" w:cs="Arial"/>
                <w:sz w:val="20"/>
              </w:rPr>
            </w:pPr>
            <w:r w:rsidRPr="00A42914">
              <w:rPr>
                <w:rFonts w:ascii="Arial" w:hAnsi="Arial" w:cs="Arial"/>
                <w:sz w:val="20"/>
              </w:rPr>
              <w:t>[</w:t>
            </w:r>
            <w:r w:rsidRPr="00606AED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insert if other </w:t>
            </w:r>
            <w:r w:rsidR="005C61E2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intended </w:t>
            </w:r>
            <w:r w:rsidRPr="00606AED">
              <w:rPr>
                <w:rFonts w:ascii="Arial" w:hAnsi="Arial" w:cs="Arial"/>
                <w:i/>
                <w:iCs/>
                <w:sz w:val="20"/>
                <w:highlight w:val="yellow"/>
              </w:rPr>
              <w:t>benefits (if any)</w:t>
            </w:r>
            <w:r w:rsidRPr="00A42914">
              <w:rPr>
                <w:rFonts w:ascii="Arial" w:hAnsi="Arial" w:cs="Arial"/>
                <w:sz w:val="20"/>
              </w:rPr>
              <w:t>]</w:t>
            </w:r>
          </w:p>
        </w:tc>
      </w:tr>
    </w:tbl>
    <w:p w14:paraId="510F5CB1" w14:textId="04766B23" w:rsidR="008B6936" w:rsidRPr="00F420CB" w:rsidRDefault="008B6936" w:rsidP="00567C2C">
      <w:pPr>
        <w:spacing w:after="240"/>
        <w:jc w:val="both"/>
        <w:rPr>
          <w:rFonts w:ascii="Arial" w:hAnsi="Arial" w:cs="Arial"/>
          <w:b/>
          <w:sz w:val="20"/>
        </w:rPr>
      </w:pPr>
    </w:p>
    <w:sectPr w:rsidR="008B6936" w:rsidRPr="00F420CB" w:rsidSect="00F420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1418" w:bottom="1135" w:left="1418" w:header="0" w:footer="431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2C381" w14:textId="77777777" w:rsidR="00277AC6" w:rsidRDefault="00277AC6" w:rsidP="00F420CB">
      <w:r>
        <w:separator/>
      </w:r>
    </w:p>
  </w:endnote>
  <w:endnote w:type="continuationSeparator" w:id="0">
    <w:p w14:paraId="12A96501" w14:textId="77777777" w:rsidR="00277AC6" w:rsidRDefault="00277AC6" w:rsidP="00F4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F3BBB" w14:textId="77777777" w:rsidR="00605617" w:rsidRDefault="00A560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02734449" w14:textId="77777777" w:rsidR="00605617" w:rsidRDefault="00277A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DABA5" w14:textId="77777777" w:rsidR="00F420CB" w:rsidRDefault="00F420CB" w:rsidP="00F420CB">
    <w:pPr>
      <w:pStyle w:val="Footer"/>
      <w:pBdr>
        <w:top w:val="single" w:sz="4" w:space="1" w:color="auto"/>
      </w:pBdr>
      <w:tabs>
        <w:tab w:val="clear" w:pos="8640"/>
        <w:tab w:val="right" w:pos="9071"/>
      </w:tabs>
      <w:rPr>
        <w:rFonts w:ascii="Arial" w:hAnsi="Arial" w:cs="Arial"/>
        <w:sz w:val="16"/>
        <w:szCs w:val="12"/>
        <w:lang w:val="en-US"/>
      </w:rPr>
    </w:pPr>
  </w:p>
  <w:p w14:paraId="5F6EB015" w14:textId="66A0B266" w:rsidR="00F420CB" w:rsidRPr="00F420CB" w:rsidRDefault="00A20DA4" w:rsidP="00F420CB">
    <w:pPr>
      <w:pStyle w:val="Footer"/>
      <w:tabs>
        <w:tab w:val="clear" w:pos="8640"/>
        <w:tab w:val="right" w:pos="9071"/>
      </w:tabs>
      <w:rPr>
        <w:rFonts w:ascii="Arial" w:hAnsi="Arial" w:cs="Arial"/>
        <w:sz w:val="16"/>
        <w:szCs w:val="12"/>
        <w:lang w:val="en-US"/>
      </w:rPr>
    </w:pPr>
    <w:r>
      <w:rPr>
        <w:rFonts w:ascii="Arial" w:hAnsi="Arial" w:cs="Arial"/>
        <w:sz w:val="16"/>
        <w:szCs w:val="12"/>
        <w:lang w:val="en-US"/>
      </w:rPr>
      <w:t>Letter of Intent – [Club]</w:t>
    </w:r>
    <w:r w:rsidR="00F420CB">
      <w:rPr>
        <w:rFonts w:ascii="Arial" w:hAnsi="Arial" w:cs="Arial"/>
        <w:sz w:val="16"/>
        <w:szCs w:val="12"/>
        <w:lang w:val="en-US"/>
      </w:rPr>
      <w:tab/>
    </w:r>
    <w:r w:rsidR="00F420CB">
      <w:rPr>
        <w:rFonts w:ascii="Arial" w:hAnsi="Arial" w:cs="Arial"/>
        <w:sz w:val="16"/>
        <w:szCs w:val="12"/>
        <w:lang w:val="en-US"/>
      </w:rPr>
      <w:tab/>
    </w:r>
    <w:r w:rsidR="00F420CB" w:rsidRPr="00F420CB">
      <w:rPr>
        <w:rFonts w:ascii="Arial" w:hAnsi="Arial" w:cs="Arial"/>
        <w:sz w:val="16"/>
        <w:szCs w:val="12"/>
        <w:lang w:val="en-US"/>
      </w:rPr>
      <w:t xml:space="preserve">Page </w:t>
    </w:r>
    <w:r w:rsidR="00F420CB" w:rsidRPr="00F420CB">
      <w:rPr>
        <w:rFonts w:ascii="Arial" w:hAnsi="Arial" w:cs="Arial"/>
        <w:b/>
        <w:bCs/>
        <w:sz w:val="16"/>
        <w:szCs w:val="12"/>
        <w:lang w:val="en-US"/>
      </w:rPr>
      <w:fldChar w:fldCharType="begin"/>
    </w:r>
    <w:r w:rsidR="00F420CB" w:rsidRPr="00F420CB">
      <w:rPr>
        <w:rFonts w:ascii="Arial" w:hAnsi="Arial" w:cs="Arial"/>
        <w:b/>
        <w:bCs/>
        <w:sz w:val="16"/>
        <w:szCs w:val="12"/>
        <w:lang w:val="en-US"/>
      </w:rPr>
      <w:instrText xml:space="preserve"> PAGE  \* Arabic  \* MERGEFORMAT </w:instrText>
    </w:r>
    <w:r w:rsidR="00F420CB" w:rsidRPr="00F420CB">
      <w:rPr>
        <w:rFonts w:ascii="Arial" w:hAnsi="Arial" w:cs="Arial"/>
        <w:b/>
        <w:bCs/>
        <w:sz w:val="16"/>
        <w:szCs w:val="12"/>
        <w:lang w:val="en-US"/>
      </w:rPr>
      <w:fldChar w:fldCharType="separate"/>
    </w:r>
    <w:r w:rsidR="00F420CB" w:rsidRPr="00F420CB">
      <w:rPr>
        <w:rFonts w:ascii="Arial" w:hAnsi="Arial" w:cs="Arial"/>
        <w:b/>
        <w:bCs/>
        <w:noProof/>
        <w:sz w:val="16"/>
        <w:szCs w:val="12"/>
        <w:lang w:val="en-US"/>
      </w:rPr>
      <w:t>1</w:t>
    </w:r>
    <w:r w:rsidR="00F420CB" w:rsidRPr="00F420CB">
      <w:rPr>
        <w:rFonts w:ascii="Arial" w:hAnsi="Arial" w:cs="Arial"/>
        <w:b/>
        <w:bCs/>
        <w:sz w:val="16"/>
        <w:szCs w:val="12"/>
        <w:lang w:val="en-US"/>
      </w:rPr>
      <w:fldChar w:fldCharType="end"/>
    </w:r>
    <w:r w:rsidR="00F420CB" w:rsidRPr="00F420CB">
      <w:rPr>
        <w:rFonts w:ascii="Arial" w:hAnsi="Arial" w:cs="Arial"/>
        <w:sz w:val="16"/>
        <w:szCs w:val="12"/>
        <w:lang w:val="en-US"/>
      </w:rPr>
      <w:t xml:space="preserve"> of </w:t>
    </w:r>
    <w:r w:rsidR="00F420CB" w:rsidRPr="00F420CB">
      <w:rPr>
        <w:rFonts w:ascii="Arial" w:hAnsi="Arial" w:cs="Arial"/>
        <w:b/>
        <w:bCs/>
        <w:sz w:val="16"/>
        <w:szCs w:val="12"/>
        <w:lang w:val="en-US"/>
      </w:rPr>
      <w:fldChar w:fldCharType="begin"/>
    </w:r>
    <w:r w:rsidR="00F420CB" w:rsidRPr="00F420CB">
      <w:rPr>
        <w:rFonts w:ascii="Arial" w:hAnsi="Arial" w:cs="Arial"/>
        <w:b/>
        <w:bCs/>
        <w:sz w:val="16"/>
        <w:szCs w:val="12"/>
        <w:lang w:val="en-US"/>
      </w:rPr>
      <w:instrText xml:space="preserve"> NUMPAGES  \* Arabic  \* MERGEFORMAT </w:instrText>
    </w:r>
    <w:r w:rsidR="00F420CB" w:rsidRPr="00F420CB">
      <w:rPr>
        <w:rFonts w:ascii="Arial" w:hAnsi="Arial" w:cs="Arial"/>
        <w:b/>
        <w:bCs/>
        <w:sz w:val="16"/>
        <w:szCs w:val="12"/>
        <w:lang w:val="en-US"/>
      </w:rPr>
      <w:fldChar w:fldCharType="separate"/>
    </w:r>
    <w:r w:rsidR="00F420CB" w:rsidRPr="00F420CB">
      <w:rPr>
        <w:rFonts w:ascii="Arial" w:hAnsi="Arial" w:cs="Arial"/>
        <w:b/>
        <w:bCs/>
        <w:noProof/>
        <w:sz w:val="16"/>
        <w:szCs w:val="12"/>
        <w:lang w:val="en-US"/>
      </w:rPr>
      <w:t>2</w:t>
    </w:r>
    <w:r w:rsidR="00F420CB" w:rsidRPr="00F420CB">
      <w:rPr>
        <w:rFonts w:ascii="Arial" w:hAnsi="Arial" w:cs="Arial"/>
        <w:b/>
        <w:bCs/>
        <w:sz w:val="16"/>
        <w:szCs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29183" w14:textId="77777777" w:rsidR="00277AC6" w:rsidRDefault="00277AC6" w:rsidP="00F420CB">
      <w:r>
        <w:separator/>
      </w:r>
    </w:p>
  </w:footnote>
  <w:footnote w:type="continuationSeparator" w:id="0">
    <w:p w14:paraId="31EA2146" w14:textId="77777777" w:rsidR="00277AC6" w:rsidRDefault="00277AC6" w:rsidP="00F42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54D11" w14:textId="1ED14FD1" w:rsidR="00605617" w:rsidRDefault="00277AC6">
    <w:pPr>
      <w:pStyle w:val="Header"/>
      <w:framePr w:wrap="around" w:vAnchor="text" w:hAnchor="margin" w:xAlign="center" w:y="1"/>
      <w:rPr>
        <w:rStyle w:val="PageNumber"/>
      </w:rPr>
    </w:pPr>
    <w:ins w:id="8" w:author="Lisa Comben" w:date="2020-07-16T12:16:00Z">
      <w:r>
        <w:rPr>
          <w:noProof/>
        </w:rPr>
        <w:pict w14:anchorId="4567165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3110751" o:spid="_x0000_s2051" type="#_x0000_t136" style="position:absolute;margin-left:0;margin-top:0;width:523.15pt;height:116.25pt;rotation:315;z-index:-251655168;mso-position-horizontal:center;mso-position-horizontal-relative:margin;mso-position-vertical:center;mso-position-vertical-relative:margin" o:allowincell="f" fillcolor="silver" stroked="f">
            <v:fill opacity=".5"/>
            <v:textpath style="font-family:&quot;Times New Roman&quot;;font-size:1pt" string="TEMPLATE"/>
            <w10:wrap anchorx="margin" anchory="margin"/>
          </v:shape>
        </w:pict>
      </w:r>
    </w:ins>
    <w:r w:rsidR="00A5609C">
      <w:rPr>
        <w:rStyle w:val="PageNumber"/>
      </w:rPr>
      <w:fldChar w:fldCharType="begin"/>
    </w:r>
    <w:r w:rsidR="00A5609C">
      <w:rPr>
        <w:rStyle w:val="PageNumber"/>
      </w:rPr>
      <w:instrText xml:space="preserve">PAGE  </w:instrText>
    </w:r>
    <w:r w:rsidR="00A5609C">
      <w:rPr>
        <w:rStyle w:val="PageNumber"/>
      </w:rPr>
      <w:fldChar w:fldCharType="separate"/>
    </w:r>
    <w:r w:rsidR="00A5609C">
      <w:rPr>
        <w:rStyle w:val="PageNumber"/>
        <w:noProof/>
      </w:rPr>
      <w:t>10</w:t>
    </w:r>
    <w:r w:rsidR="00A5609C">
      <w:rPr>
        <w:rStyle w:val="PageNumber"/>
      </w:rPr>
      <w:fldChar w:fldCharType="end"/>
    </w:r>
  </w:p>
  <w:p w14:paraId="704A641B" w14:textId="77777777" w:rsidR="00605617" w:rsidRDefault="00277A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45003" w14:textId="6AC8F952" w:rsidR="000B669C" w:rsidRDefault="00277AC6" w:rsidP="00AA7DAD">
    <w:pPr>
      <w:pStyle w:val="Header"/>
      <w:jc w:val="right"/>
      <w:rPr>
        <w:rFonts w:ascii="Arial" w:hAnsi="Arial" w:cs="Arial"/>
        <w:sz w:val="20"/>
      </w:rPr>
    </w:pPr>
    <w:ins w:id="9" w:author="Lisa Comben" w:date="2020-07-16T12:16:00Z">
      <w:r>
        <w:rPr>
          <w:noProof/>
        </w:rPr>
        <w:pict w14:anchorId="36D6D57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3110752" o:spid="_x0000_s2052" type="#_x0000_t136" style="position:absolute;left:0;text-align:left;margin-left:0;margin-top:0;width:523.15pt;height:116.25pt;rotation:315;z-index:-251653120;mso-position-horizontal:center;mso-position-horizontal-relative:margin;mso-position-vertical:center;mso-position-vertical-relative:margin" o:allowincell="f" fillcolor="silver" stroked="f">
            <v:fill opacity=".5"/>
            <v:textpath style="font-family:&quot;Times New Roman&quot;;font-size:1pt" string="TEMPLATE"/>
            <w10:wrap anchorx="margin" anchory="margin"/>
          </v:shape>
        </w:pict>
      </w:r>
    </w:ins>
  </w:p>
  <w:p w14:paraId="55743C44" w14:textId="77777777" w:rsidR="00DA780A" w:rsidRDefault="00DA780A" w:rsidP="00AA7DAD">
    <w:pPr>
      <w:pStyle w:val="Header"/>
      <w:jc w:val="right"/>
      <w:rPr>
        <w:rFonts w:ascii="Arial" w:hAnsi="Arial" w:cs="Arial"/>
        <w:sz w:val="20"/>
      </w:rPr>
    </w:pPr>
  </w:p>
  <w:p w14:paraId="744F31FE" w14:textId="688F1DB9" w:rsidR="0081739D" w:rsidRPr="00AA7DAD" w:rsidRDefault="00AA7DAD" w:rsidP="00AA7DAD">
    <w:pPr>
      <w:pStyle w:val="Header"/>
      <w:jc w:val="right"/>
      <w:rPr>
        <w:rFonts w:ascii="Arial" w:hAnsi="Arial" w:cs="Arial"/>
        <w:sz w:val="20"/>
      </w:rPr>
    </w:pPr>
    <w:r w:rsidRPr="00AA7DAD">
      <w:rPr>
        <w:rFonts w:ascii="Arial" w:hAnsi="Arial" w:cs="Arial"/>
        <w:sz w:val="20"/>
      </w:rPr>
      <w:t>[</w:t>
    </w:r>
    <w:r w:rsidR="0081739D" w:rsidRPr="00AA7DAD">
      <w:rPr>
        <w:rFonts w:ascii="Arial" w:hAnsi="Arial" w:cs="Arial"/>
        <w:sz w:val="20"/>
      </w:rPr>
      <w:t xml:space="preserve">Insert </w:t>
    </w:r>
    <w:r w:rsidRPr="00AA7DAD">
      <w:rPr>
        <w:rFonts w:ascii="Arial" w:hAnsi="Arial" w:cs="Arial"/>
        <w:sz w:val="20"/>
      </w:rPr>
      <w:t>Club Logo]</w:t>
    </w:r>
  </w:p>
  <w:p w14:paraId="75E8F8D0" w14:textId="77777777" w:rsidR="0081739D" w:rsidRDefault="008173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DAFD7" w14:textId="11B6A8CE" w:rsidR="00605617" w:rsidRDefault="00277AC6">
    <w:pPr>
      <w:pStyle w:val="Header"/>
      <w:rPr>
        <w:b/>
        <w:i/>
        <w:sz w:val="20"/>
      </w:rPr>
    </w:pPr>
    <w:ins w:id="10" w:author="Lisa Comben" w:date="2020-07-16T12:16:00Z">
      <w:r>
        <w:rPr>
          <w:noProof/>
        </w:rPr>
        <w:pict w14:anchorId="7D506EC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3110750" o:spid="_x0000_s2050" type="#_x0000_t136" style="position:absolute;margin-left:0;margin-top:0;width:523.15pt;height:116.25pt;rotation:315;z-index:-251657216;mso-position-horizontal:center;mso-position-horizontal-relative:margin;mso-position-vertical:center;mso-position-vertical-relative:margin" o:allowincell="f" fillcolor="silver" stroked="f">
            <v:fill opacity=".5"/>
            <v:textpath style="font-family:&quot;Times New Roman&quot;;font-size:1pt" string="TEMPLATE"/>
            <w10:wrap anchorx="margin" anchory="margin"/>
          </v:shape>
        </w:pict>
      </w:r>
    </w:ins>
  </w:p>
  <w:p w14:paraId="731FB234" w14:textId="77777777" w:rsidR="00605617" w:rsidRDefault="00277AC6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1F3E"/>
    <w:multiLevelType w:val="hybridMultilevel"/>
    <w:tmpl w:val="D18EBA76"/>
    <w:lvl w:ilvl="0" w:tplc="45B8F24A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F2B82D96">
      <w:start w:val="1"/>
      <w:numFmt w:val="lowerRoman"/>
      <w:lvlText w:val="(%2)"/>
      <w:lvlJc w:val="left"/>
      <w:pPr>
        <w:ind w:left="2007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9C217F"/>
    <w:multiLevelType w:val="hybridMultilevel"/>
    <w:tmpl w:val="5B7875C4"/>
    <w:lvl w:ilvl="0" w:tplc="45B8F2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1243A"/>
    <w:multiLevelType w:val="singleLevel"/>
    <w:tmpl w:val="DBA612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9EF29E9"/>
    <w:multiLevelType w:val="hybridMultilevel"/>
    <w:tmpl w:val="2B6C1558"/>
    <w:lvl w:ilvl="0" w:tplc="45B8F24A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DC13E66"/>
    <w:multiLevelType w:val="hybridMultilevel"/>
    <w:tmpl w:val="1FAEDBAC"/>
    <w:lvl w:ilvl="0" w:tplc="45B8F24A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4BA3B9F"/>
    <w:multiLevelType w:val="hybridMultilevel"/>
    <w:tmpl w:val="F380296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87953A4"/>
    <w:multiLevelType w:val="hybridMultilevel"/>
    <w:tmpl w:val="241EF560"/>
    <w:lvl w:ilvl="0" w:tplc="DBC243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36EA5"/>
    <w:multiLevelType w:val="singleLevel"/>
    <w:tmpl w:val="DFA43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1672CBF"/>
    <w:multiLevelType w:val="hybridMultilevel"/>
    <w:tmpl w:val="4AD073D6"/>
    <w:lvl w:ilvl="0" w:tplc="A5680F1E">
      <w:numFmt w:val="bullet"/>
      <w:lvlText w:val=""/>
      <w:lvlJc w:val="left"/>
      <w:pPr>
        <w:ind w:left="3762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9" w15:restartNumberingAfterBreak="0">
    <w:nsid w:val="54E77146"/>
    <w:multiLevelType w:val="hybridMultilevel"/>
    <w:tmpl w:val="BCF8ED14"/>
    <w:lvl w:ilvl="0" w:tplc="45B8F24A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5EE23EAB"/>
    <w:multiLevelType w:val="hybridMultilevel"/>
    <w:tmpl w:val="D390CDE4"/>
    <w:lvl w:ilvl="0" w:tplc="45B8F24A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A076D63"/>
    <w:multiLevelType w:val="multilevel"/>
    <w:tmpl w:val="5DE8018A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388"/>
        </w:tabs>
        <w:ind w:left="5388" w:hanging="851"/>
      </w:pPr>
      <w:rPr>
        <w:rFonts w:hint="default"/>
      </w:rPr>
    </w:lvl>
    <w:lvl w:ilvl="2">
      <w:start w:val="1"/>
      <w:numFmt w:val="lowerLetter"/>
      <w:pStyle w:val="Sub-para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6"/>
  </w:num>
  <w:num w:numId="26">
    <w:abstractNumId w:val="1"/>
  </w:num>
  <w:num w:numId="27">
    <w:abstractNumId w:val="3"/>
  </w:num>
  <w:num w:numId="28">
    <w:abstractNumId w:val="11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0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sa Comben">
    <w15:presenceInfo w15:providerId="AD" w15:userId="S::lcomben@cricketvictoria.com.au::46cfd3f1-8db0-4f77-9590-f6aa448c3d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CB"/>
    <w:rsid w:val="000004C8"/>
    <w:rsid w:val="00000FF3"/>
    <w:rsid w:val="0000432C"/>
    <w:rsid w:val="00004687"/>
    <w:rsid w:val="00005A8E"/>
    <w:rsid w:val="000107C1"/>
    <w:rsid w:val="00011061"/>
    <w:rsid w:val="00012C47"/>
    <w:rsid w:val="00023097"/>
    <w:rsid w:val="00023101"/>
    <w:rsid w:val="00037CE8"/>
    <w:rsid w:val="0004014C"/>
    <w:rsid w:val="00041B45"/>
    <w:rsid w:val="0004224D"/>
    <w:rsid w:val="00044680"/>
    <w:rsid w:val="000475BF"/>
    <w:rsid w:val="0005250F"/>
    <w:rsid w:val="0005469C"/>
    <w:rsid w:val="00055C15"/>
    <w:rsid w:val="000569D1"/>
    <w:rsid w:val="00056BE0"/>
    <w:rsid w:val="000575BB"/>
    <w:rsid w:val="00061FF2"/>
    <w:rsid w:val="00062EBB"/>
    <w:rsid w:val="000635E0"/>
    <w:rsid w:val="00063D9D"/>
    <w:rsid w:val="00070569"/>
    <w:rsid w:val="00070ACB"/>
    <w:rsid w:val="00071173"/>
    <w:rsid w:val="000724D7"/>
    <w:rsid w:val="000739FD"/>
    <w:rsid w:val="00082ADF"/>
    <w:rsid w:val="00086DAE"/>
    <w:rsid w:val="00092146"/>
    <w:rsid w:val="00094341"/>
    <w:rsid w:val="000944A2"/>
    <w:rsid w:val="00094793"/>
    <w:rsid w:val="0009710F"/>
    <w:rsid w:val="000A02CD"/>
    <w:rsid w:val="000A2BC3"/>
    <w:rsid w:val="000A2E2C"/>
    <w:rsid w:val="000A3E1E"/>
    <w:rsid w:val="000A4F8E"/>
    <w:rsid w:val="000A7778"/>
    <w:rsid w:val="000B0CBA"/>
    <w:rsid w:val="000B0D6B"/>
    <w:rsid w:val="000B669C"/>
    <w:rsid w:val="000C15A5"/>
    <w:rsid w:val="000C3EE7"/>
    <w:rsid w:val="000D5B67"/>
    <w:rsid w:val="000D6A1B"/>
    <w:rsid w:val="000E1953"/>
    <w:rsid w:val="000E35F0"/>
    <w:rsid w:val="000E5A0B"/>
    <w:rsid w:val="000E6309"/>
    <w:rsid w:val="000E6F1F"/>
    <w:rsid w:val="000F02CF"/>
    <w:rsid w:val="000F219C"/>
    <w:rsid w:val="000F27AF"/>
    <w:rsid w:val="000F32DA"/>
    <w:rsid w:val="000F4611"/>
    <w:rsid w:val="000F4630"/>
    <w:rsid w:val="000F4C82"/>
    <w:rsid w:val="000F5A6E"/>
    <w:rsid w:val="000F5B45"/>
    <w:rsid w:val="000F6D5C"/>
    <w:rsid w:val="00103AFF"/>
    <w:rsid w:val="00103ED0"/>
    <w:rsid w:val="001040ED"/>
    <w:rsid w:val="00105342"/>
    <w:rsid w:val="00105949"/>
    <w:rsid w:val="00105D3E"/>
    <w:rsid w:val="00105E23"/>
    <w:rsid w:val="0011065E"/>
    <w:rsid w:val="00110F15"/>
    <w:rsid w:val="00111487"/>
    <w:rsid w:val="00117747"/>
    <w:rsid w:val="00120605"/>
    <w:rsid w:val="00120B36"/>
    <w:rsid w:val="00126680"/>
    <w:rsid w:val="00126F65"/>
    <w:rsid w:val="001302F7"/>
    <w:rsid w:val="00130630"/>
    <w:rsid w:val="00140AF5"/>
    <w:rsid w:val="00141E87"/>
    <w:rsid w:val="001424AD"/>
    <w:rsid w:val="001432B3"/>
    <w:rsid w:val="001432D3"/>
    <w:rsid w:val="0014686A"/>
    <w:rsid w:val="001537F1"/>
    <w:rsid w:val="00157F62"/>
    <w:rsid w:val="001604F3"/>
    <w:rsid w:val="00161D50"/>
    <w:rsid w:val="0016209B"/>
    <w:rsid w:val="00162CDB"/>
    <w:rsid w:val="00171DF3"/>
    <w:rsid w:val="0017204C"/>
    <w:rsid w:val="00172218"/>
    <w:rsid w:val="00175A14"/>
    <w:rsid w:val="00177CE4"/>
    <w:rsid w:val="001806D2"/>
    <w:rsid w:val="001815B5"/>
    <w:rsid w:val="001827E5"/>
    <w:rsid w:val="00182C89"/>
    <w:rsid w:val="001833C4"/>
    <w:rsid w:val="00183606"/>
    <w:rsid w:val="00183B03"/>
    <w:rsid w:val="00184D5A"/>
    <w:rsid w:val="00184E19"/>
    <w:rsid w:val="00186F58"/>
    <w:rsid w:val="0018748B"/>
    <w:rsid w:val="001939D4"/>
    <w:rsid w:val="001A4173"/>
    <w:rsid w:val="001A4F1D"/>
    <w:rsid w:val="001A7733"/>
    <w:rsid w:val="001B07E2"/>
    <w:rsid w:val="001B10E3"/>
    <w:rsid w:val="001B1336"/>
    <w:rsid w:val="001B3B0C"/>
    <w:rsid w:val="001C2146"/>
    <w:rsid w:val="001C431A"/>
    <w:rsid w:val="001D0B39"/>
    <w:rsid w:val="001E15FA"/>
    <w:rsid w:val="001E3BC4"/>
    <w:rsid w:val="001E569D"/>
    <w:rsid w:val="001F0C2E"/>
    <w:rsid w:val="001F1E77"/>
    <w:rsid w:val="001F5095"/>
    <w:rsid w:val="001F52ED"/>
    <w:rsid w:val="001F60FB"/>
    <w:rsid w:val="001F6541"/>
    <w:rsid w:val="001F785F"/>
    <w:rsid w:val="001F7A24"/>
    <w:rsid w:val="002030A3"/>
    <w:rsid w:val="002032ED"/>
    <w:rsid w:val="00205FBE"/>
    <w:rsid w:val="00206173"/>
    <w:rsid w:val="00206F49"/>
    <w:rsid w:val="002075BD"/>
    <w:rsid w:val="0020785B"/>
    <w:rsid w:val="0021018E"/>
    <w:rsid w:val="00213AB7"/>
    <w:rsid w:val="00214398"/>
    <w:rsid w:val="00215F22"/>
    <w:rsid w:val="00221AD5"/>
    <w:rsid w:val="00223C2C"/>
    <w:rsid w:val="0022535E"/>
    <w:rsid w:val="00225BA6"/>
    <w:rsid w:val="002265E5"/>
    <w:rsid w:val="00230EB7"/>
    <w:rsid w:val="0023256A"/>
    <w:rsid w:val="00232F37"/>
    <w:rsid w:val="0023323C"/>
    <w:rsid w:val="002335DA"/>
    <w:rsid w:val="00236A5C"/>
    <w:rsid w:val="00240C3A"/>
    <w:rsid w:val="002429DD"/>
    <w:rsid w:val="00242DC1"/>
    <w:rsid w:val="00253C16"/>
    <w:rsid w:val="002628FF"/>
    <w:rsid w:val="00262D62"/>
    <w:rsid w:val="002631A0"/>
    <w:rsid w:val="0026328B"/>
    <w:rsid w:val="00264A57"/>
    <w:rsid w:val="002725E7"/>
    <w:rsid w:val="00272EDE"/>
    <w:rsid w:val="00276A23"/>
    <w:rsid w:val="00277AC6"/>
    <w:rsid w:val="002813E7"/>
    <w:rsid w:val="00281624"/>
    <w:rsid w:val="00282F6D"/>
    <w:rsid w:val="002835F9"/>
    <w:rsid w:val="00286042"/>
    <w:rsid w:val="002875ED"/>
    <w:rsid w:val="00287810"/>
    <w:rsid w:val="002924D3"/>
    <w:rsid w:val="002928CD"/>
    <w:rsid w:val="00292C52"/>
    <w:rsid w:val="00293388"/>
    <w:rsid w:val="00294ABC"/>
    <w:rsid w:val="00295F0C"/>
    <w:rsid w:val="002A14B7"/>
    <w:rsid w:val="002A2688"/>
    <w:rsid w:val="002A3555"/>
    <w:rsid w:val="002A484A"/>
    <w:rsid w:val="002A5E0A"/>
    <w:rsid w:val="002A620A"/>
    <w:rsid w:val="002A6E83"/>
    <w:rsid w:val="002A712A"/>
    <w:rsid w:val="002A7B87"/>
    <w:rsid w:val="002A7F7A"/>
    <w:rsid w:val="002B3482"/>
    <w:rsid w:val="002B5A65"/>
    <w:rsid w:val="002B7565"/>
    <w:rsid w:val="002C12AD"/>
    <w:rsid w:val="002C40A9"/>
    <w:rsid w:val="002C7E0F"/>
    <w:rsid w:val="002D240D"/>
    <w:rsid w:val="002D3FD4"/>
    <w:rsid w:val="002D7F78"/>
    <w:rsid w:val="002E0D74"/>
    <w:rsid w:val="002E4A0D"/>
    <w:rsid w:val="002E598E"/>
    <w:rsid w:val="002E5B19"/>
    <w:rsid w:val="002E6661"/>
    <w:rsid w:val="002E755D"/>
    <w:rsid w:val="002F0AC3"/>
    <w:rsid w:val="002F54C8"/>
    <w:rsid w:val="002F6A35"/>
    <w:rsid w:val="00300CFF"/>
    <w:rsid w:val="003011BE"/>
    <w:rsid w:val="00303D69"/>
    <w:rsid w:val="00312F63"/>
    <w:rsid w:val="00322F96"/>
    <w:rsid w:val="0032697E"/>
    <w:rsid w:val="00327243"/>
    <w:rsid w:val="00341AE7"/>
    <w:rsid w:val="003425B1"/>
    <w:rsid w:val="00343DFC"/>
    <w:rsid w:val="003454E7"/>
    <w:rsid w:val="00357B30"/>
    <w:rsid w:val="00363256"/>
    <w:rsid w:val="00364F86"/>
    <w:rsid w:val="00365813"/>
    <w:rsid w:val="00367CCF"/>
    <w:rsid w:val="00372C7D"/>
    <w:rsid w:val="0037581A"/>
    <w:rsid w:val="003854E0"/>
    <w:rsid w:val="00385CCE"/>
    <w:rsid w:val="00385D7E"/>
    <w:rsid w:val="00391DFE"/>
    <w:rsid w:val="00392EFD"/>
    <w:rsid w:val="00396BC3"/>
    <w:rsid w:val="003974A4"/>
    <w:rsid w:val="003974E7"/>
    <w:rsid w:val="003A0EF1"/>
    <w:rsid w:val="003A73B8"/>
    <w:rsid w:val="003A787E"/>
    <w:rsid w:val="003A7CA5"/>
    <w:rsid w:val="003B193F"/>
    <w:rsid w:val="003B2143"/>
    <w:rsid w:val="003B29BF"/>
    <w:rsid w:val="003B3A2C"/>
    <w:rsid w:val="003B4DD4"/>
    <w:rsid w:val="003C0D11"/>
    <w:rsid w:val="003C2EE6"/>
    <w:rsid w:val="003C3D08"/>
    <w:rsid w:val="003C5BFD"/>
    <w:rsid w:val="003C6272"/>
    <w:rsid w:val="003C6F1B"/>
    <w:rsid w:val="003C7F78"/>
    <w:rsid w:val="003D176B"/>
    <w:rsid w:val="003D1B92"/>
    <w:rsid w:val="003D1CD5"/>
    <w:rsid w:val="003D2439"/>
    <w:rsid w:val="003D2D08"/>
    <w:rsid w:val="003D3E6A"/>
    <w:rsid w:val="003D5D15"/>
    <w:rsid w:val="003E5931"/>
    <w:rsid w:val="003F04A7"/>
    <w:rsid w:val="003F0FD7"/>
    <w:rsid w:val="003F6CC4"/>
    <w:rsid w:val="003F7E33"/>
    <w:rsid w:val="004029B0"/>
    <w:rsid w:val="00406BB4"/>
    <w:rsid w:val="00407983"/>
    <w:rsid w:val="004079BC"/>
    <w:rsid w:val="004100C9"/>
    <w:rsid w:val="0041024F"/>
    <w:rsid w:val="00412D63"/>
    <w:rsid w:val="00413AF3"/>
    <w:rsid w:val="00415FAE"/>
    <w:rsid w:val="004220B3"/>
    <w:rsid w:val="004247EB"/>
    <w:rsid w:val="00425ADD"/>
    <w:rsid w:val="0043021C"/>
    <w:rsid w:val="004324FD"/>
    <w:rsid w:val="00432D6F"/>
    <w:rsid w:val="00433305"/>
    <w:rsid w:val="004347A2"/>
    <w:rsid w:val="00435164"/>
    <w:rsid w:val="00435567"/>
    <w:rsid w:val="0043597E"/>
    <w:rsid w:val="00437F11"/>
    <w:rsid w:val="00440931"/>
    <w:rsid w:val="00440FB4"/>
    <w:rsid w:val="00441D73"/>
    <w:rsid w:val="004457BB"/>
    <w:rsid w:val="00446EF8"/>
    <w:rsid w:val="00450299"/>
    <w:rsid w:val="00452DB2"/>
    <w:rsid w:val="00452EF0"/>
    <w:rsid w:val="004549A1"/>
    <w:rsid w:val="00454DBB"/>
    <w:rsid w:val="00461270"/>
    <w:rsid w:val="00461D5B"/>
    <w:rsid w:val="0046443F"/>
    <w:rsid w:val="00464AA2"/>
    <w:rsid w:val="00464B15"/>
    <w:rsid w:val="00464C4E"/>
    <w:rsid w:val="0046701D"/>
    <w:rsid w:val="0047086D"/>
    <w:rsid w:val="004726B9"/>
    <w:rsid w:val="00472C37"/>
    <w:rsid w:val="00472FCC"/>
    <w:rsid w:val="00473F76"/>
    <w:rsid w:val="00474C07"/>
    <w:rsid w:val="0047676E"/>
    <w:rsid w:val="00476B19"/>
    <w:rsid w:val="00477069"/>
    <w:rsid w:val="00477813"/>
    <w:rsid w:val="0047788F"/>
    <w:rsid w:val="004815D2"/>
    <w:rsid w:val="00481841"/>
    <w:rsid w:val="004841BF"/>
    <w:rsid w:val="004865DA"/>
    <w:rsid w:val="004918DD"/>
    <w:rsid w:val="004934F0"/>
    <w:rsid w:val="00495EDE"/>
    <w:rsid w:val="0049672A"/>
    <w:rsid w:val="004A62E1"/>
    <w:rsid w:val="004B05F6"/>
    <w:rsid w:val="004C01F1"/>
    <w:rsid w:val="004C0A5C"/>
    <w:rsid w:val="004C0B78"/>
    <w:rsid w:val="004C1058"/>
    <w:rsid w:val="004C152E"/>
    <w:rsid w:val="004C18C5"/>
    <w:rsid w:val="004C1B5D"/>
    <w:rsid w:val="004C338B"/>
    <w:rsid w:val="004C52B7"/>
    <w:rsid w:val="004C6BDF"/>
    <w:rsid w:val="004D153A"/>
    <w:rsid w:val="004D34CF"/>
    <w:rsid w:val="004D464A"/>
    <w:rsid w:val="004D4A21"/>
    <w:rsid w:val="004D5336"/>
    <w:rsid w:val="004D588F"/>
    <w:rsid w:val="004D6A2A"/>
    <w:rsid w:val="004E5F7A"/>
    <w:rsid w:val="004F7B3F"/>
    <w:rsid w:val="004F7EF1"/>
    <w:rsid w:val="0050109A"/>
    <w:rsid w:val="0050244D"/>
    <w:rsid w:val="005031D0"/>
    <w:rsid w:val="00503491"/>
    <w:rsid w:val="00505B94"/>
    <w:rsid w:val="00507521"/>
    <w:rsid w:val="00510395"/>
    <w:rsid w:val="00510C0A"/>
    <w:rsid w:val="00511726"/>
    <w:rsid w:val="00513A03"/>
    <w:rsid w:val="0051467A"/>
    <w:rsid w:val="005154BB"/>
    <w:rsid w:val="00516319"/>
    <w:rsid w:val="005175B7"/>
    <w:rsid w:val="00517A71"/>
    <w:rsid w:val="00520A92"/>
    <w:rsid w:val="0052130F"/>
    <w:rsid w:val="00523123"/>
    <w:rsid w:val="00526D3C"/>
    <w:rsid w:val="00527583"/>
    <w:rsid w:val="00527D2E"/>
    <w:rsid w:val="00531BC3"/>
    <w:rsid w:val="00532024"/>
    <w:rsid w:val="005324E8"/>
    <w:rsid w:val="005329DC"/>
    <w:rsid w:val="00534074"/>
    <w:rsid w:val="00534669"/>
    <w:rsid w:val="00537441"/>
    <w:rsid w:val="00537855"/>
    <w:rsid w:val="0054012B"/>
    <w:rsid w:val="00546B6B"/>
    <w:rsid w:val="00550ABE"/>
    <w:rsid w:val="00552A4D"/>
    <w:rsid w:val="00552ADF"/>
    <w:rsid w:val="00555495"/>
    <w:rsid w:val="005555D9"/>
    <w:rsid w:val="00556035"/>
    <w:rsid w:val="00560AB0"/>
    <w:rsid w:val="00563054"/>
    <w:rsid w:val="0056546C"/>
    <w:rsid w:val="00567C2C"/>
    <w:rsid w:val="0057082D"/>
    <w:rsid w:val="00571BBE"/>
    <w:rsid w:val="005721EA"/>
    <w:rsid w:val="005754BB"/>
    <w:rsid w:val="005776DD"/>
    <w:rsid w:val="00580A89"/>
    <w:rsid w:val="00581168"/>
    <w:rsid w:val="00581C41"/>
    <w:rsid w:val="00583B0D"/>
    <w:rsid w:val="005841E0"/>
    <w:rsid w:val="005846CB"/>
    <w:rsid w:val="00587C23"/>
    <w:rsid w:val="00590381"/>
    <w:rsid w:val="00592677"/>
    <w:rsid w:val="005938A6"/>
    <w:rsid w:val="00593C5F"/>
    <w:rsid w:val="00596095"/>
    <w:rsid w:val="00596154"/>
    <w:rsid w:val="005A0906"/>
    <w:rsid w:val="005A1177"/>
    <w:rsid w:val="005A1AC6"/>
    <w:rsid w:val="005A33E5"/>
    <w:rsid w:val="005A44C7"/>
    <w:rsid w:val="005A6467"/>
    <w:rsid w:val="005B3467"/>
    <w:rsid w:val="005B4895"/>
    <w:rsid w:val="005B55D0"/>
    <w:rsid w:val="005B65BD"/>
    <w:rsid w:val="005C0952"/>
    <w:rsid w:val="005C19D1"/>
    <w:rsid w:val="005C26D4"/>
    <w:rsid w:val="005C283D"/>
    <w:rsid w:val="005C316B"/>
    <w:rsid w:val="005C3475"/>
    <w:rsid w:val="005C3C9C"/>
    <w:rsid w:val="005C509F"/>
    <w:rsid w:val="005C59C5"/>
    <w:rsid w:val="005C61E2"/>
    <w:rsid w:val="005C79CC"/>
    <w:rsid w:val="005D0F3D"/>
    <w:rsid w:val="005D1B20"/>
    <w:rsid w:val="005D37C0"/>
    <w:rsid w:val="005D3B6C"/>
    <w:rsid w:val="005D77C9"/>
    <w:rsid w:val="005E270B"/>
    <w:rsid w:val="005E2780"/>
    <w:rsid w:val="005F3249"/>
    <w:rsid w:val="005F4D70"/>
    <w:rsid w:val="00600F34"/>
    <w:rsid w:val="0060130D"/>
    <w:rsid w:val="00604E63"/>
    <w:rsid w:val="00605DA1"/>
    <w:rsid w:val="00606619"/>
    <w:rsid w:val="006069F6"/>
    <w:rsid w:val="00606AED"/>
    <w:rsid w:val="00607134"/>
    <w:rsid w:val="00607E5C"/>
    <w:rsid w:val="00613CC1"/>
    <w:rsid w:val="00616528"/>
    <w:rsid w:val="00620689"/>
    <w:rsid w:val="006221A0"/>
    <w:rsid w:val="00622465"/>
    <w:rsid w:val="006245C1"/>
    <w:rsid w:val="0062488D"/>
    <w:rsid w:val="0062551C"/>
    <w:rsid w:val="00627099"/>
    <w:rsid w:val="0063330F"/>
    <w:rsid w:val="00633BB9"/>
    <w:rsid w:val="00634923"/>
    <w:rsid w:val="00635410"/>
    <w:rsid w:val="006408F1"/>
    <w:rsid w:val="0064191A"/>
    <w:rsid w:val="006426EA"/>
    <w:rsid w:val="00643064"/>
    <w:rsid w:val="00643C93"/>
    <w:rsid w:val="00645F57"/>
    <w:rsid w:val="006469BC"/>
    <w:rsid w:val="00647EB6"/>
    <w:rsid w:val="006535A5"/>
    <w:rsid w:val="00655679"/>
    <w:rsid w:val="00655F44"/>
    <w:rsid w:val="006633B5"/>
    <w:rsid w:val="00665127"/>
    <w:rsid w:val="00667102"/>
    <w:rsid w:val="0067088F"/>
    <w:rsid w:val="00675459"/>
    <w:rsid w:val="006756D9"/>
    <w:rsid w:val="0068092A"/>
    <w:rsid w:val="00680FE5"/>
    <w:rsid w:val="00682488"/>
    <w:rsid w:val="00682CE6"/>
    <w:rsid w:val="006852EC"/>
    <w:rsid w:val="006869FE"/>
    <w:rsid w:val="00687043"/>
    <w:rsid w:val="00687C67"/>
    <w:rsid w:val="006923E6"/>
    <w:rsid w:val="00692F80"/>
    <w:rsid w:val="006A0E36"/>
    <w:rsid w:val="006A302F"/>
    <w:rsid w:val="006A3283"/>
    <w:rsid w:val="006A387A"/>
    <w:rsid w:val="006A6453"/>
    <w:rsid w:val="006A6459"/>
    <w:rsid w:val="006A682A"/>
    <w:rsid w:val="006B4FCE"/>
    <w:rsid w:val="006C0873"/>
    <w:rsid w:val="006C1C40"/>
    <w:rsid w:val="006C312A"/>
    <w:rsid w:val="006C5384"/>
    <w:rsid w:val="006D10D4"/>
    <w:rsid w:val="006D5ADD"/>
    <w:rsid w:val="006D63D4"/>
    <w:rsid w:val="006E08B1"/>
    <w:rsid w:val="006E0EFC"/>
    <w:rsid w:val="006E676F"/>
    <w:rsid w:val="006E6E55"/>
    <w:rsid w:val="006E7DE8"/>
    <w:rsid w:val="006F2B99"/>
    <w:rsid w:val="006F38DB"/>
    <w:rsid w:val="006F4C33"/>
    <w:rsid w:val="006F636F"/>
    <w:rsid w:val="006F769A"/>
    <w:rsid w:val="006F7784"/>
    <w:rsid w:val="00702971"/>
    <w:rsid w:val="00702E48"/>
    <w:rsid w:val="0070554E"/>
    <w:rsid w:val="0071257D"/>
    <w:rsid w:val="00713051"/>
    <w:rsid w:val="00713A47"/>
    <w:rsid w:val="00714D18"/>
    <w:rsid w:val="00715499"/>
    <w:rsid w:val="00715BD2"/>
    <w:rsid w:val="00716E58"/>
    <w:rsid w:val="00721165"/>
    <w:rsid w:val="00721B57"/>
    <w:rsid w:val="00731083"/>
    <w:rsid w:val="007410C0"/>
    <w:rsid w:val="00741A82"/>
    <w:rsid w:val="0074380B"/>
    <w:rsid w:val="007445B5"/>
    <w:rsid w:val="00746B04"/>
    <w:rsid w:val="0074793A"/>
    <w:rsid w:val="00751563"/>
    <w:rsid w:val="007534DC"/>
    <w:rsid w:val="0075371E"/>
    <w:rsid w:val="00753902"/>
    <w:rsid w:val="0075418C"/>
    <w:rsid w:val="007554D6"/>
    <w:rsid w:val="00755750"/>
    <w:rsid w:val="0076037B"/>
    <w:rsid w:val="00762308"/>
    <w:rsid w:val="007623DB"/>
    <w:rsid w:val="0076259A"/>
    <w:rsid w:val="00763231"/>
    <w:rsid w:val="0076662B"/>
    <w:rsid w:val="0076699B"/>
    <w:rsid w:val="0076784D"/>
    <w:rsid w:val="007729E9"/>
    <w:rsid w:val="0077334E"/>
    <w:rsid w:val="00776CFC"/>
    <w:rsid w:val="00781422"/>
    <w:rsid w:val="00782FB7"/>
    <w:rsid w:val="00784FDD"/>
    <w:rsid w:val="00793193"/>
    <w:rsid w:val="007932CF"/>
    <w:rsid w:val="00793E39"/>
    <w:rsid w:val="00794549"/>
    <w:rsid w:val="00794890"/>
    <w:rsid w:val="00794F9D"/>
    <w:rsid w:val="0079671A"/>
    <w:rsid w:val="007975FD"/>
    <w:rsid w:val="007A38DD"/>
    <w:rsid w:val="007A4943"/>
    <w:rsid w:val="007B05EB"/>
    <w:rsid w:val="007B0E9A"/>
    <w:rsid w:val="007B5D5E"/>
    <w:rsid w:val="007B656F"/>
    <w:rsid w:val="007B696E"/>
    <w:rsid w:val="007C3D37"/>
    <w:rsid w:val="007C5BCD"/>
    <w:rsid w:val="007C63CD"/>
    <w:rsid w:val="007D14C9"/>
    <w:rsid w:val="007D2850"/>
    <w:rsid w:val="007D2ABA"/>
    <w:rsid w:val="007D35D4"/>
    <w:rsid w:val="007D69E1"/>
    <w:rsid w:val="007D7654"/>
    <w:rsid w:val="007D78D3"/>
    <w:rsid w:val="007D7F07"/>
    <w:rsid w:val="007E1B40"/>
    <w:rsid w:val="007E380E"/>
    <w:rsid w:val="007E6D49"/>
    <w:rsid w:val="007E6E01"/>
    <w:rsid w:val="007F1916"/>
    <w:rsid w:val="007F2956"/>
    <w:rsid w:val="007F659E"/>
    <w:rsid w:val="007F7018"/>
    <w:rsid w:val="008011A7"/>
    <w:rsid w:val="0081112B"/>
    <w:rsid w:val="00811D4F"/>
    <w:rsid w:val="0081739D"/>
    <w:rsid w:val="00820E83"/>
    <w:rsid w:val="0082482C"/>
    <w:rsid w:val="00825905"/>
    <w:rsid w:val="008263BD"/>
    <w:rsid w:val="00827B7A"/>
    <w:rsid w:val="008322C6"/>
    <w:rsid w:val="0083294E"/>
    <w:rsid w:val="00832A83"/>
    <w:rsid w:val="008345B2"/>
    <w:rsid w:val="00837694"/>
    <w:rsid w:val="00842F9C"/>
    <w:rsid w:val="008440A7"/>
    <w:rsid w:val="00850ED0"/>
    <w:rsid w:val="00852D85"/>
    <w:rsid w:val="008530C2"/>
    <w:rsid w:val="008539ED"/>
    <w:rsid w:val="00854BE7"/>
    <w:rsid w:val="0085555F"/>
    <w:rsid w:val="0085659C"/>
    <w:rsid w:val="00857769"/>
    <w:rsid w:val="00871023"/>
    <w:rsid w:val="0087283A"/>
    <w:rsid w:val="00872DCF"/>
    <w:rsid w:val="00874E98"/>
    <w:rsid w:val="00882382"/>
    <w:rsid w:val="0088527A"/>
    <w:rsid w:val="00885D35"/>
    <w:rsid w:val="00890676"/>
    <w:rsid w:val="0089553B"/>
    <w:rsid w:val="008958A5"/>
    <w:rsid w:val="00896ED0"/>
    <w:rsid w:val="008A3606"/>
    <w:rsid w:val="008A36EC"/>
    <w:rsid w:val="008A4FE6"/>
    <w:rsid w:val="008A50DC"/>
    <w:rsid w:val="008A633A"/>
    <w:rsid w:val="008A6538"/>
    <w:rsid w:val="008B2D72"/>
    <w:rsid w:val="008B3EC6"/>
    <w:rsid w:val="008B4FF2"/>
    <w:rsid w:val="008B5537"/>
    <w:rsid w:val="008B6936"/>
    <w:rsid w:val="008C57A2"/>
    <w:rsid w:val="008D2C9B"/>
    <w:rsid w:val="008D4FAB"/>
    <w:rsid w:val="008D75F9"/>
    <w:rsid w:val="008E3118"/>
    <w:rsid w:val="008E3321"/>
    <w:rsid w:val="008E4024"/>
    <w:rsid w:val="008E7746"/>
    <w:rsid w:val="008E7EB3"/>
    <w:rsid w:val="008F2931"/>
    <w:rsid w:val="008F2EFD"/>
    <w:rsid w:val="008F3565"/>
    <w:rsid w:val="008F4739"/>
    <w:rsid w:val="008F57FA"/>
    <w:rsid w:val="008F6725"/>
    <w:rsid w:val="00901363"/>
    <w:rsid w:val="00903108"/>
    <w:rsid w:val="00903AFB"/>
    <w:rsid w:val="00904BCC"/>
    <w:rsid w:val="00905128"/>
    <w:rsid w:val="00906341"/>
    <w:rsid w:val="009112DD"/>
    <w:rsid w:val="00912636"/>
    <w:rsid w:val="009130FA"/>
    <w:rsid w:val="009143C4"/>
    <w:rsid w:val="00915643"/>
    <w:rsid w:val="00924758"/>
    <w:rsid w:val="00924B5A"/>
    <w:rsid w:val="00924F97"/>
    <w:rsid w:val="00926171"/>
    <w:rsid w:val="00930ACC"/>
    <w:rsid w:val="00930FDE"/>
    <w:rsid w:val="009342B6"/>
    <w:rsid w:val="009347FA"/>
    <w:rsid w:val="00934ECE"/>
    <w:rsid w:val="0094066A"/>
    <w:rsid w:val="00944A1C"/>
    <w:rsid w:val="00945449"/>
    <w:rsid w:val="00946356"/>
    <w:rsid w:val="00947E78"/>
    <w:rsid w:val="009538F8"/>
    <w:rsid w:val="009548D5"/>
    <w:rsid w:val="00956486"/>
    <w:rsid w:val="009575A4"/>
    <w:rsid w:val="00961C31"/>
    <w:rsid w:val="00964712"/>
    <w:rsid w:val="00965109"/>
    <w:rsid w:val="00966DA4"/>
    <w:rsid w:val="009722E5"/>
    <w:rsid w:val="00972835"/>
    <w:rsid w:val="00973995"/>
    <w:rsid w:val="009752EC"/>
    <w:rsid w:val="0097631A"/>
    <w:rsid w:val="00976CA5"/>
    <w:rsid w:val="009819B3"/>
    <w:rsid w:val="00983202"/>
    <w:rsid w:val="00983EA3"/>
    <w:rsid w:val="00985DA9"/>
    <w:rsid w:val="0098799A"/>
    <w:rsid w:val="009916A1"/>
    <w:rsid w:val="00993FC5"/>
    <w:rsid w:val="00995694"/>
    <w:rsid w:val="009A12A9"/>
    <w:rsid w:val="009A31A0"/>
    <w:rsid w:val="009A3ED6"/>
    <w:rsid w:val="009A507A"/>
    <w:rsid w:val="009A7910"/>
    <w:rsid w:val="009B5432"/>
    <w:rsid w:val="009C5ABE"/>
    <w:rsid w:val="009D1EA4"/>
    <w:rsid w:val="009D1F01"/>
    <w:rsid w:val="009D39CF"/>
    <w:rsid w:val="009D3F4F"/>
    <w:rsid w:val="009D5D08"/>
    <w:rsid w:val="009D659B"/>
    <w:rsid w:val="009D68C2"/>
    <w:rsid w:val="009E0C03"/>
    <w:rsid w:val="009E119B"/>
    <w:rsid w:val="009E3C10"/>
    <w:rsid w:val="009E44ED"/>
    <w:rsid w:val="009E63E7"/>
    <w:rsid w:val="009E697F"/>
    <w:rsid w:val="009F0C33"/>
    <w:rsid w:val="009F190A"/>
    <w:rsid w:val="009F2FD8"/>
    <w:rsid w:val="009F3ACC"/>
    <w:rsid w:val="009F6EA5"/>
    <w:rsid w:val="00A00FD6"/>
    <w:rsid w:val="00A031E7"/>
    <w:rsid w:val="00A036F3"/>
    <w:rsid w:val="00A06339"/>
    <w:rsid w:val="00A06489"/>
    <w:rsid w:val="00A07EC5"/>
    <w:rsid w:val="00A1036E"/>
    <w:rsid w:val="00A104F9"/>
    <w:rsid w:val="00A10AFC"/>
    <w:rsid w:val="00A139FA"/>
    <w:rsid w:val="00A13E39"/>
    <w:rsid w:val="00A162E3"/>
    <w:rsid w:val="00A2043F"/>
    <w:rsid w:val="00A20DA4"/>
    <w:rsid w:val="00A218E7"/>
    <w:rsid w:val="00A2387B"/>
    <w:rsid w:val="00A309EB"/>
    <w:rsid w:val="00A32E4B"/>
    <w:rsid w:val="00A33A0F"/>
    <w:rsid w:val="00A37297"/>
    <w:rsid w:val="00A4225E"/>
    <w:rsid w:val="00A42914"/>
    <w:rsid w:val="00A43B85"/>
    <w:rsid w:val="00A440FB"/>
    <w:rsid w:val="00A4638F"/>
    <w:rsid w:val="00A5031A"/>
    <w:rsid w:val="00A52BA5"/>
    <w:rsid w:val="00A539B5"/>
    <w:rsid w:val="00A547AB"/>
    <w:rsid w:val="00A5523B"/>
    <w:rsid w:val="00A5609C"/>
    <w:rsid w:val="00A62B1A"/>
    <w:rsid w:val="00A62FC0"/>
    <w:rsid w:val="00A66DF9"/>
    <w:rsid w:val="00A714D9"/>
    <w:rsid w:val="00A71B2E"/>
    <w:rsid w:val="00A75325"/>
    <w:rsid w:val="00A809CA"/>
    <w:rsid w:val="00A922FE"/>
    <w:rsid w:val="00A95636"/>
    <w:rsid w:val="00A9682F"/>
    <w:rsid w:val="00AA1D5F"/>
    <w:rsid w:val="00AA4201"/>
    <w:rsid w:val="00AA7DAD"/>
    <w:rsid w:val="00AB16C3"/>
    <w:rsid w:val="00AB2ACC"/>
    <w:rsid w:val="00AB3C90"/>
    <w:rsid w:val="00AC0E90"/>
    <w:rsid w:val="00AC2381"/>
    <w:rsid w:val="00AC3415"/>
    <w:rsid w:val="00AC49BE"/>
    <w:rsid w:val="00AC6E43"/>
    <w:rsid w:val="00AD2B42"/>
    <w:rsid w:val="00AD33F2"/>
    <w:rsid w:val="00AD7371"/>
    <w:rsid w:val="00AE185A"/>
    <w:rsid w:val="00AE5C81"/>
    <w:rsid w:val="00AE68B9"/>
    <w:rsid w:val="00AF071F"/>
    <w:rsid w:val="00AF2377"/>
    <w:rsid w:val="00AF6398"/>
    <w:rsid w:val="00AF63D6"/>
    <w:rsid w:val="00B05432"/>
    <w:rsid w:val="00B14086"/>
    <w:rsid w:val="00B15050"/>
    <w:rsid w:val="00B20A51"/>
    <w:rsid w:val="00B21049"/>
    <w:rsid w:val="00B21958"/>
    <w:rsid w:val="00B21DAA"/>
    <w:rsid w:val="00B22704"/>
    <w:rsid w:val="00B342C2"/>
    <w:rsid w:val="00B40887"/>
    <w:rsid w:val="00B41B62"/>
    <w:rsid w:val="00B45863"/>
    <w:rsid w:val="00B46E89"/>
    <w:rsid w:val="00B47DDB"/>
    <w:rsid w:val="00B5294A"/>
    <w:rsid w:val="00B53625"/>
    <w:rsid w:val="00B61435"/>
    <w:rsid w:val="00B639ED"/>
    <w:rsid w:val="00B64205"/>
    <w:rsid w:val="00B64E66"/>
    <w:rsid w:val="00B67EA5"/>
    <w:rsid w:val="00B76721"/>
    <w:rsid w:val="00B76B11"/>
    <w:rsid w:val="00B771DB"/>
    <w:rsid w:val="00B84D29"/>
    <w:rsid w:val="00B93201"/>
    <w:rsid w:val="00BA0B94"/>
    <w:rsid w:val="00BB21F4"/>
    <w:rsid w:val="00BB250B"/>
    <w:rsid w:val="00BB30CC"/>
    <w:rsid w:val="00BB316A"/>
    <w:rsid w:val="00BB51F5"/>
    <w:rsid w:val="00BC1D94"/>
    <w:rsid w:val="00BC1E3F"/>
    <w:rsid w:val="00BC4CE7"/>
    <w:rsid w:val="00BC5481"/>
    <w:rsid w:val="00BC56A3"/>
    <w:rsid w:val="00BC6A4F"/>
    <w:rsid w:val="00BD12CA"/>
    <w:rsid w:val="00BD4096"/>
    <w:rsid w:val="00BD43CC"/>
    <w:rsid w:val="00BD4A1A"/>
    <w:rsid w:val="00BD6599"/>
    <w:rsid w:val="00BE3FC4"/>
    <w:rsid w:val="00BE68AA"/>
    <w:rsid w:val="00BE6F15"/>
    <w:rsid w:val="00BF4096"/>
    <w:rsid w:val="00BF741F"/>
    <w:rsid w:val="00C02C5F"/>
    <w:rsid w:val="00C0334F"/>
    <w:rsid w:val="00C05099"/>
    <w:rsid w:val="00C06FB4"/>
    <w:rsid w:val="00C073B3"/>
    <w:rsid w:val="00C11A65"/>
    <w:rsid w:val="00C11D3A"/>
    <w:rsid w:val="00C12553"/>
    <w:rsid w:val="00C158B0"/>
    <w:rsid w:val="00C16E2F"/>
    <w:rsid w:val="00C2050E"/>
    <w:rsid w:val="00C20DBD"/>
    <w:rsid w:val="00C21CFF"/>
    <w:rsid w:val="00C23A4F"/>
    <w:rsid w:val="00C23B65"/>
    <w:rsid w:val="00C23E2F"/>
    <w:rsid w:val="00C32085"/>
    <w:rsid w:val="00C373E7"/>
    <w:rsid w:val="00C407C9"/>
    <w:rsid w:val="00C511ED"/>
    <w:rsid w:val="00C51B0B"/>
    <w:rsid w:val="00C522C4"/>
    <w:rsid w:val="00C537D1"/>
    <w:rsid w:val="00C54B69"/>
    <w:rsid w:val="00C6070C"/>
    <w:rsid w:val="00C7126E"/>
    <w:rsid w:val="00C71D91"/>
    <w:rsid w:val="00C72116"/>
    <w:rsid w:val="00C72976"/>
    <w:rsid w:val="00C72CFE"/>
    <w:rsid w:val="00C746C9"/>
    <w:rsid w:val="00C80C67"/>
    <w:rsid w:val="00C900F3"/>
    <w:rsid w:val="00C92ACB"/>
    <w:rsid w:val="00C9543E"/>
    <w:rsid w:val="00C965C5"/>
    <w:rsid w:val="00C971E7"/>
    <w:rsid w:val="00CA0A02"/>
    <w:rsid w:val="00CA2CA2"/>
    <w:rsid w:val="00CB030F"/>
    <w:rsid w:val="00CB20A4"/>
    <w:rsid w:val="00CC1E5F"/>
    <w:rsid w:val="00CC5271"/>
    <w:rsid w:val="00CC5C44"/>
    <w:rsid w:val="00CC6130"/>
    <w:rsid w:val="00CD0635"/>
    <w:rsid w:val="00CD12D7"/>
    <w:rsid w:val="00CE46ED"/>
    <w:rsid w:val="00CE57C4"/>
    <w:rsid w:val="00CE6911"/>
    <w:rsid w:val="00CE6E07"/>
    <w:rsid w:val="00CE734E"/>
    <w:rsid w:val="00CF31E7"/>
    <w:rsid w:val="00CF5245"/>
    <w:rsid w:val="00CF52EB"/>
    <w:rsid w:val="00CF71EC"/>
    <w:rsid w:val="00D00249"/>
    <w:rsid w:val="00D0484B"/>
    <w:rsid w:val="00D0559E"/>
    <w:rsid w:val="00D058CD"/>
    <w:rsid w:val="00D05FC1"/>
    <w:rsid w:val="00D0685B"/>
    <w:rsid w:val="00D13584"/>
    <w:rsid w:val="00D15355"/>
    <w:rsid w:val="00D23394"/>
    <w:rsid w:val="00D318B7"/>
    <w:rsid w:val="00D324EF"/>
    <w:rsid w:val="00D32E27"/>
    <w:rsid w:val="00D41BE5"/>
    <w:rsid w:val="00D46309"/>
    <w:rsid w:val="00D47831"/>
    <w:rsid w:val="00D47B6A"/>
    <w:rsid w:val="00D50211"/>
    <w:rsid w:val="00D50913"/>
    <w:rsid w:val="00D5092E"/>
    <w:rsid w:val="00D56324"/>
    <w:rsid w:val="00D571E0"/>
    <w:rsid w:val="00D6433E"/>
    <w:rsid w:val="00D64340"/>
    <w:rsid w:val="00D65FCE"/>
    <w:rsid w:val="00D67245"/>
    <w:rsid w:val="00D71582"/>
    <w:rsid w:val="00D71ABF"/>
    <w:rsid w:val="00D740E6"/>
    <w:rsid w:val="00D74E1B"/>
    <w:rsid w:val="00D772B0"/>
    <w:rsid w:val="00D77616"/>
    <w:rsid w:val="00D814FC"/>
    <w:rsid w:val="00D8151C"/>
    <w:rsid w:val="00D8490E"/>
    <w:rsid w:val="00D9661C"/>
    <w:rsid w:val="00D97828"/>
    <w:rsid w:val="00DA4379"/>
    <w:rsid w:val="00DA4B26"/>
    <w:rsid w:val="00DA780A"/>
    <w:rsid w:val="00DB0604"/>
    <w:rsid w:val="00DB711F"/>
    <w:rsid w:val="00DB7681"/>
    <w:rsid w:val="00DC1151"/>
    <w:rsid w:val="00DC1A86"/>
    <w:rsid w:val="00DC247C"/>
    <w:rsid w:val="00DC29D2"/>
    <w:rsid w:val="00DC4BE9"/>
    <w:rsid w:val="00DC6B64"/>
    <w:rsid w:val="00DC7787"/>
    <w:rsid w:val="00DD1A7E"/>
    <w:rsid w:val="00DD2084"/>
    <w:rsid w:val="00DD61C1"/>
    <w:rsid w:val="00DD6C7E"/>
    <w:rsid w:val="00DE7173"/>
    <w:rsid w:val="00DF0159"/>
    <w:rsid w:val="00DF2223"/>
    <w:rsid w:val="00DF3F8E"/>
    <w:rsid w:val="00DF7770"/>
    <w:rsid w:val="00E00B95"/>
    <w:rsid w:val="00E01710"/>
    <w:rsid w:val="00E03E14"/>
    <w:rsid w:val="00E060E7"/>
    <w:rsid w:val="00E107AD"/>
    <w:rsid w:val="00E13CBE"/>
    <w:rsid w:val="00E143B8"/>
    <w:rsid w:val="00E14AA9"/>
    <w:rsid w:val="00E2147C"/>
    <w:rsid w:val="00E24D15"/>
    <w:rsid w:val="00E27B17"/>
    <w:rsid w:val="00E33654"/>
    <w:rsid w:val="00E33834"/>
    <w:rsid w:val="00E34489"/>
    <w:rsid w:val="00E35400"/>
    <w:rsid w:val="00E3714E"/>
    <w:rsid w:val="00E506E4"/>
    <w:rsid w:val="00E50F6E"/>
    <w:rsid w:val="00E51DB4"/>
    <w:rsid w:val="00E55343"/>
    <w:rsid w:val="00E56FD0"/>
    <w:rsid w:val="00E57771"/>
    <w:rsid w:val="00E57976"/>
    <w:rsid w:val="00E603D6"/>
    <w:rsid w:val="00E61877"/>
    <w:rsid w:val="00E62CE6"/>
    <w:rsid w:val="00E64ED5"/>
    <w:rsid w:val="00E6687D"/>
    <w:rsid w:val="00E67937"/>
    <w:rsid w:val="00E745F3"/>
    <w:rsid w:val="00E75661"/>
    <w:rsid w:val="00E762DA"/>
    <w:rsid w:val="00E76D57"/>
    <w:rsid w:val="00E841FE"/>
    <w:rsid w:val="00E84207"/>
    <w:rsid w:val="00E84A27"/>
    <w:rsid w:val="00E877DC"/>
    <w:rsid w:val="00E87B67"/>
    <w:rsid w:val="00E902F4"/>
    <w:rsid w:val="00E91D4D"/>
    <w:rsid w:val="00E9726F"/>
    <w:rsid w:val="00E97453"/>
    <w:rsid w:val="00EA1AA3"/>
    <w:rsid w:val="00EA2CE8"/>
    <w:rsid w:val="00EA5A08"/>
    <w:rsid w:val="00EA63C4"/>
    <w:rsid w:val="00EA6FB5"/>
    <w:rsid w:val="00EB270B"/>
    <w:rsid w:val="00EC2EBF"/>
    <w:rsid w:val="00EC47BC"/>
    <w:rsid w:val="00EC7950"/>
    <w:rsid w:val="00ED0306"/>
    <w:rsid w:val="00ED18B9"/>
    <w:rsid w:val="00ED5A03"/>
    <w:rsid w:val="00ED6625"/>
    <w:rsid w:val="00ED6A22"/>
    <w:rsid w:val="00ED6DF5"/>
    <w:rsid w:val="00ED7AC4"/>
    <w:rsid w:val="00EF2D00"/>
    <w:rsid w:val="00EF4254"/>
    <w:rsid w:val="00EF6E7C"/>
    <w:rsid w:val="00F014F4"/>
    <w:rsid w:val="00F10DB3"/>
    <w:rsid w:val="00F14130"/>
    <w:rsid w:val="00F151B5"/>
    <w:rsid w:val="00F1702E"/>
    <w:rsid w:val="00F22635"/>
    <w:rsid w:val="00F25138"/>
    <w:rsid w:val="00F278F8"/>
    <w:rsid w:val="00F2792C"/>
    <w:rsid w:val="00F27FEB"/>
    <w:rsid w:val="00F3027E"/>
    <w:rsid w:val="00F30A3E"/>
    <w:rsid w:val="00F30B95"/>
    <w:rsid w:val="00F323C0"/>
    <w:rsid w:val="00F3382B"/>
    <w:rsid w:val="00F33E1B"/>
    <w:rsid w:val="00F41615"/>
    <w:rsid w:val="00F41BAE"/>
    <w:rsid w:val="00F420CB"/>
    <w:rsid w:val="00F433EB"/>
    <w:rsid w:val="00F43ED4"/>
    <w:rsid w:val="00F44E7D"/>
    <w:rsid w:val="00F45734"/>
    <w:rsid w:val="00F471C6"/>
    <w:rsid w:val="00F52E40"/>
    <w:rsid w:val="00F544C0"/>
    <w:rsid w:val="00F57F5E"/>
    <w:rsid w:val="00F65E94"/>
    <w:rsid w:val="00F67791"/>
    <w:rsid w:val="00F67B05"/>
    <w:rsid w:val="00F720EE"/>
    <w:rsid w:val="00F72896"/>
    <w:rsid w:val="00F73108"/>
    <w:rsid w:val="00F73511"/>
    <w:rsid w:val="00F7626F"/>
    <w:rsid w:val="00F81739"/>
    <w:rsid w:val="00F8258E"/>
    <w:rsid w:val="00F8521F"/>
    <w:rsid w:val="00F861F4"/>
    <w:rsid w:val="00F8758C"/>
    <w:rsid w:val="00F911E5"/>
    <w:rsid w:val="00F97C6A"/>
    <w:rsid w:val="00FA029D"/>
    <w:rsid w:val="00FA492A"/>
    <w:rsid w:val="00FA665A"/>
    <w:rsid w:val="00FB5D81"/>
    <w:rsid w:val="00FB63D6"/>
    <w:rsid w:val="00FB76D1"/>
    <w:rsid w:val="00FC1029"/>
    <w:rsid w:val="00FC1758"/>
    <w:rsid w:val="00FC5257"/>
    <w:rsid w:val="00FC6C13"/>
    <w:rsid w:val="00FC7B92"/>
    <w:rsid w:val="00FD3AC6"/>
    <w:rsid w:val="00FD40A6"/>
    <w:rsid w:val="00FD43E8"/>
    <w:rsid w:val="00FE3988"/>
    <w:rsid w:val="00FE3FA9"/>
    <w:rsid w:val="00FE42BF"/>
    <w:rsid w:val="00FE4612"/>
    <w:rsid w:val="00FE574B"/>
    <w:rsid w:val="00FE7426"/>
    <w:rsid w:val="00FF416D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14BB7E9"/>
  <w15:chartTrackingRefBased/>
  <w15:docId w15:val="{C2B3A02E-EE2B-4E2C-8EC8-D9984061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0CB"/>
    <w:pPr>
      <w:jc w:val="left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Heading2"/>
    <w:link w:val="Heading1Char"/>
    <w:qFormat/>
    <w:rsid w:val="00F420CB"/>
    <w:pPr>
      <w:keepNext/>
      <w:numPr>
        <w:numId w:val="2"/>
      </w:numPr>
      <w:spacing w:after="240" w:line="360" w:lineRule="auto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F420CB"/>
    <w:pPr>
      <w:keepNext/>
      <w:numPr>
        <w:ilvl w:val="1"/>
        <w:numId w:val="2"/>
      </w:numPr>
      <w:tabs>
        <w:tab w:val="clear" w:pos="5388"/>
        <w:tab w:val="num" w:pos="851"/>
      </w:tabs>
      <w:spacing w:after="240" w:line="360" w:lineRule="auto"/>
      <w:ind w:left="851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F420CB"/>
    <w:pPr>
      <w:keepNext/>
      <w:tabs>
        <w:tab w:val="left" w:pos="3402"/>
      </w:tabs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20CB"/>
    <w:rPr>
      <w:rFonts w:ascii="Times New Roman" w:eastAsia="Times New Roman" w:hAnsi="Times New Roman" w:cs="Times New Roman"/>
      <w:b/>
      <w:caps/>
      <w:kern w:val="28"/>
      <w:sz w:val="24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F420CB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F420CB"/>
    <w:rPr>
      <w:rFonts w:ascii="Times New Roman" w:eastAsia="Times New Roman" w:hAnsi="Times New Roman" w:cs="Times New Roman"/>
      <w:i/>
      <w:sz w:val="24"/>
      <w:szCs w:val="20"/>
      <w:lang w:eastAsia="en-AU"/>
    </w:rPr>
  </w:style>
  <w:style w:type="paragraph" w:customStyle="1" w:styleId="p4">
    <w:name w:val="p4"/>
    <w:basedOn w:val="Normal"/>
    <w:rsid w:val="00F420CB"/>
    <w:pPr>
      <w:widowControl w:val="0"/>
      <w:tabs>
        <w:tab w:val="left" w:pos="780"/>
      </w:tabs>
      <w:spacing w:line="280" w:lineRule="atLeast"/>
      <w:ind w:left="720" w:hanging="720"/>
    </w:pPr>
  </w:style>
  <w:style w:type="paragraph" w:customStyle="1" w:styleId="p5">
    <w:name w:val="p5"/>
    <w:basedOn w:val="Normal"/>
    <w:rsid w:val="00F420CB"/>
    <w:pPr>
      <w:widowControl w:val="0"/>
      <w:spacing w:line="240" w:lineRule="atLeast"/>
    </w:pPr>
  </w:style>
  <w:style w:type="paragraph" w:customStyle="1" w:styleId="p7">
    <w:name w:val="p7"/>
    <w:basedOn w:val="Normal"/>
    <w:rsid w:val="00F420CB"/>
    <w:pPr>
      <w:widowControl w:val="0"/>
      <w:tabs>
        <w:tab w:val="left" w:pos="740"/>
      </w:tabs>
      <w:spacing w:line="240" w:lineRule="atLeast"/>
      <w:ind w:left="700"/>
      <w:jc w:val="both"/>
    </w:pPr>
  </w:style>
  <w:style w:type="character" w:styleId="PageNumber">
    <w:name w:val="page number"/>
    <w:basedOn w:val="DefaultParagraphFont"/>
    <w:rsid w:val="00F420CB"/>
  </w:style>
  <w:style w:type="paragraph" w:styleId="Header">
    <w:name w:val="header"/>
    <w:basedOn w:val="Normal"/>
    <w:link w:val="HeaderChar"/>
    <w:uiPriority w:val="99"/>
    <w:rsid w:val="00F42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0CB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rsid w:val="00F42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20CB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t1">
    <w:name w:val="t1"/>
    <w:basedOn w:val="Normal"/>
    <w:rsid w:val="00F420CB"/>
    <w:pPr>
      <w:widowControl w:val="0"/>
      <w:spacing w:line="240" w:lineRule="atLeast"/>
    </w:pPr>
  </w:style>
  <w:style w:type="paragraph" w:customStyle="1" w:styleId="c3">
    <w:name w:val="c3"/>
    <w:basedOn w:val="Normal"/>
    <w:rsid w:val="00F420CB"/>
    <w:pPr>
      <w:widowControl w:val="0"/>
      <w:spacing w:line="240" w:lineRule="atLeast"/>
      <w:jc w:val="center"/>
    </w:pPr>
  </w:style>
  <w:style w:type="paragraph" w:customStyle="1" w:styleId="Para">
    <w:name w:val="Para"/>
    <w:basedOn w:val="Normal"/>
    <w:rsid w:val="00F420CB"/>
    <w:pPr>
      <w:spacing w:after="240" w:line="360" w:lineRule="auto"/>
      <w:ind w:left="851"/>
    </w:pPr>
  </w:style>
  <w:style w:type="paragraph" w:customStyle="1" w:styleId="Sub-para">
    <w:name w:val="Sub-para"/>
    <w:basedOn w:val="Normal"/>
    <w:rsid w:val="00F420CB"/>
    <w:pPr>
      <w:numPr>
        <w:ilvl w:val="2"/>
        <w:numId w:val="2"/>
      </w:numPr>
      <w:spacing w:after="120" w:line="360" w:lineRule="auto"/>
    </w:pPr>
  </w:style>
  <w:style w:type="paragraph" w:styleId="ListParagraph">
    <w:name w:val="List Paragraph"/>
    <w:basedOn w:val="Normal"/>
    <w:uiPriority w:val="34"/>
    <w:qFormat/>
    <w:rsid w:val="00A560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6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B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BDF"/>
    <w:rPr>
      <w:rFonts w:ascii="Times New Roman" w:eastAsia="Times New Roman" w:hAnsi="Times New Roman" w:cs="Times New Roman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BDF"/>
    <w:rPr>
      <w:rFonts w:ascii="Times New Roman" w:eastAsia="Times New Roman" w:hAnsi="Times New Roman" w:cs="Times New Roman"/>
      <w:b/>
      <w:bCs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B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BDF"/>
    <w:rPr>
      <w:rFonts w:ascii="Segoe UI" w:eastAsia="Times New Roman" w:hAnsi="Segoe UI" w:cs="Segoe UI"/>
      <w:sz w:val="18"/>
      <w:szCs w:val="18"/>
      <w:lang w:eastAsia="en-AU"/>
    </w:rPr>
  </w:style>
  <w:style w:type="table" w:styleId="TableGrid">
    <w:name w:val="Table Grid"/>
    <w:basedOn w:val="TableNormal"/>
    <w:uiPriority w:val="39"/>
    <w:rsid w:val="008B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E5A0B"/>
    <w:pPr>
      <w:jc w:val="left"/>
    </w:pPr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05A9D-ACCC-4629-B791-958F1D67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Burnham</dc:creator>
  <cp:keywords/>
  <dc:description/>
  <cp:lastModifiedBy>Lisa Comben</cp:lastModifiedBy>
  <cp:revision>234</cp:revision>
  <cp:lastPrinted>2020-07-21T07:39:00Z</cp:lastPrinted>
  <dcterms:created xsi:type="dcterms:W3CDTF">2020-07-16T22:48:00Z</dcterms:created>
  <dcterms:modified xsi:type="dcterms:W3CDTF">2020-08-16T21:59:00Z</dcterms:modified>
</cp:coreProperties>
</file>