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A6478" w14:textId="30326B56" w:rsidR="00105D3E" w:rsidRPr="00560FEC" w:rsidRDefault="00CF5245" w:rsidP="000A4F8E">
      <w:pPr>
        <w:pStyle w:val="t1"/>
        <w:tabs>
          <w:tab w:val="right" w:pos="5103"/>
          <w:tab w:val="right" w:pos="8789"/>
        </w:tabs>
        <w:spacing w:after="120" w:line="240" w:lineRule="auto"/>
        <w:jc w:val="both"/>
        <w:rPr>
          <w:rFonts w:ascii="Arial" w:hAnsi="Arial" w:cs="Arial"/>
          <w:bCs/>
          <w:sz w:val="20"/>
        </w:rPr>
      </w:pPr>
      <w:r w:rsidRPr="00560FEC">
        <w:rPr>
          <w:rFonts w:ascii="Arial" w:hAnsi="Arial" w:cs="Arial"/>
          <w:bCs/>
          <w:noProof/>
          <w:sz w:val="20"/>
        </w:rPr>
        <mc:AlternateContent>
          <mc:Choice Requires="wps">
            <w:drawing>
              <wp:anchor distT="45720" distB="45720" distL="114300" distR="114300" simplePos="0" relativeHeight="251659264" behindDoc="0" locked="0" layoutInCell="1" allowOverlap="1" wp14:anchorId="6DCA9C6D" wp14:editId="3A1B888B">
                <wp:simplePos x="0" y="0"/>
                <wp:positionH relativeFrom="page">
                  <wp:posOffset>628650</wp:posOffset>
                </wp:positionH>
                <wp:positionV relativeFrom="paragraph">
                  <wp:posOffset>185420</wp:posOffset>
                </wp:positionV>
                <wp:extent cx="6353175" cy="140462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404620"/>
                        </a:xfrm>
                        <a:prstGeom prst="rect">
                          <a:avLst/>
                        </a:prstGeom>
                        <a:solidFill>
                          <a:srgbClr val="FFFFFF"/>
                        </a:solidFill>
                        <a:ln w="9525">
                          <a:solidFill>
                            <a:srgbClr val="000000"/>
                          </a:solidFill>
                          <a:miter lim="800000"/>
                          <a:headEnd/>
                          <a:tailEnd/>
                        </a:ln>
                      </wps:spPr>
                      <wps:txbx>
                        <w:txbxContent>
                          <w:p w14:paraId="5EED36B9" w14:textId="023A9CB5" w:rsidR="004D34CF" w:rsidRPr="00A139FA" w:rsidRDefault="00BF4096" w:rsidP="00A036F3">
                            <w:pPr>
                              <w:ind w:left="284" w:right="100"/>
                              <w:rPr>
                                <w:rFonts w:ascii="Calibri Light" w:hAnsi="Calibri Light"/>
                                <w:b/>
                                <w:bCs/>
                                <w:i/>
                                <w:iCs/>
                                <w:color w:val="000000"/>
                                <w:sz w:val="16"/>
                                <w:szCs w:val="16"/>
                              </w:rPr>
                            </w:pPr>
                            <w:r w:rsidRPr="00183B03">
                              <w:rPr>
                                <w:rFonts w:ascii="Calibri Light" w:hAnsi="Calibri Light"/>
                                <w:b/>
                                <w:bCs/>
                                <w:i/>
                                <w:iCs/>
                                <w:color w:val="000000"/>
                                <w:sz w:val="16"/>
                                <w:szCs w:val="16"/>
                                <w:u w:val="single"/>
                              </w:rPr>
                              <w:t>Disclaimer:</w:t>
                            </w:r>
                            <w:r>
                              <w:rPr>
                                <w:rFonts w:ascii="Calibri Light" w:hAnsi="Calibri Light"/>
                                <w:b/>
                                <w:bCs/>
                                <w:i/>
                                <w:iCs/>
                                <w:color w:val="000000"/>
                                <w:sz w:val="16"/>
                                <w:szCs w:val="16"/>
                              </w:rPr>
                              <w:t xml:space="preserve"> </w:t>
                            </w:r>
                            <w:r w:rsidR="004D34CF" w:rsidRPr="00A139FA">
                              <w:rPr>
                                <w:rFonts w:ascii="Calibri Light" w:hAnsi="Calibri Light"/>
                                <w:b/>
                                <w:bCs/>
                                <w:i/>
                                <w:iCs/>
                                <w:color w:val="000000"/>
                                <w:sz w:val="16"/>
                                <w:szCs w:val="16"/>
                              </w:rPr>
                              <w:t>The following template</w:t>
                            </w:r>
                            <w:r w:rsidR="00A139FA" w:rsidRPr="00A139FA">
                              <w:rPr>
                                <w:rFonts w:ascii="Calibri Light" w:hAnsi="Calibri Light"/>
                                <w:b/>
                                <w:bCs/>
                                <w:i/>
                                <w:iCs/>
                                <w:color w:val="000000"/>
                                <w:sz w:val="16"/>
                                <w:szCs w:val="16"/>
                              </w:rPr>
                              <w:t xml:space="preserve"> </w:t>
                            </w:r>
                            <w:r w:rsidR="000004C8">
                              <w:rPr>
                                <w:rFonts w:ascii="Calibri Light" w:hAnsi="Calibri Light"/>
                                <w:b/>
                                <w:bCs/>
                                <w:i/>
                                <w:iCs/>
                                <w:color w:val="000000"/>
                                <w:sz w:val="16"/>
                                <w:szCs w:val="16"/>
                              </w:rPr>
                              <w:t xml:space="preserve">Letter of Intent </w:t>
                            </w:r>
                            <w:r w:rsidR="004D34CF" w:rsidRPr="00A139FA">
                              <w:rPr>
                                <w:rFonts w:ascii="Calibri Light" w:hAnsi="Calibri Light"/>
                                <w:b/>
                                <w:bCs/>
                                <w:i/>
                                <w:iCs/>
                                <w:color w:val="000000"/>
                                <w:sz w:val="16"/>
                                <w:szCs w:val="16"/>
                              </w:rPr>
                              <w:t>is provided as a reference only.</w:t>
                            </w:r>
                          </w:p>
                          <w:p w14:paraId="4D5944FA" w14:textId="77777777" w:rsidR="004D34CF" w:rsidRPr="00A139FA" w:rsidRDefault="004D34CF" w:rsidP="00A036F3">
                            <w:pPr>
                              <w:ind w:left="284" w:right="100"/>
                              <w:rPr>
                                <w:rFonts w:ascii="Calibri Light" w:hAnsi="Calibri Light"/>
                                <w:i/>
                                <w:iCs/>
                                <w:color w:val="000000"/>
                                <w:sz w:val="16"/>
                                <w:szCs w:val="16"/>
                              </w:rPr>
                            </w:pPr>
                          </w:p>
                          <w:p w14:paraId="716BE6D8" w14:textId="49983162" w:rsidR="004D34CF" w:rsidRPr="00A5031A" w:rsidRDefault="004D34CF" w:rsidP="00A036F3">
                            <w:pPr>
                              <w:ind w:left="284" w:right="100"/>
                              <w:rPr>
                                <w:rFonts w:ascii="Calibri Light" w:hAnsi="Calibri Light"/>
                                <w:i/>
                                <w:iCs/>
                                <w:color w:val="000000"/>
                                <w:sz w:val="16"/>
                                <w:szCs w:val="16"/>
                                <w:lang w:val="en-US" w:eastAsia="zh-CN"/>
                              </w:rPr>
                            </w:pPr>
                            <w:r w:rsidRPr="00A139FA">
                              <w:rPr>
                                <w:rFonts w:ascii="Calibri Light" w:hAnsi="Calibri Light"/>
                                <w:i/>
                                <w:iCs/>
                                <w:color w:val="000000"/>
                                <w:sz w:val="16"/>
                                <w:szCs w:val="16"/>
                              </w:rPr>
                              <w:t xml:space="preserve">This document is provided as a guide for your </w:t>
                            </w:r>
                            <w:r w:rsidR="00D97828">
                              <w:rPr>
                                <w:rFonts w:ascii="Calibri Light" w:hAnsi="Calibri Light"/>
                                <w:i/>
                                <w:iCs/>
                                <w:color w:val="000000"/>
                                <w:sz w:val="16"/>
                                <w:szCs w:val="16"/>
                              </w:rPr>
                              <w:t>club</w:t>
                            </w:r>
                            <w:r w:rsidRPr="00A139FA">
                              <w:rPr>
                                <w:rFonts w:ascii="Calibri Light" w:hAnsi="Calibri Light"/>
                                <w:i/>
                                <w:iCs/>
                                <w:color w:val="000000"/>
                                <w:sz w:val="16"/>
                                <w:szCs w:val="16"/>
                              </w:rPr>
                              <w:t xml:space="preserve"> as of </w:t>
                            </w:r>
                            <w:r w:rsidR="0076259A">
                              <w:rPr>
                                <w:rFonts w:ascii="Calibri Light" w:hAnsi="Calibri Light"/>
                                <w:i/>
                                <w:iCs/>
                                <w:color w:val="000000"/>
                                <w:sz w:val="16"/>
                                <w:szCs w:val="16"/>
                              </w:rPr>
                              <w:t>August</w:t>
                            </w:r>
                            <w:r w:rsidRPr="00A139FA">
                              <w:rPr>
                                <w:rFonts w:ascii="Calibri Light" w:hAnsi="Calibri Light"/>
                                <w:i/>
                                <w:iCs/>
                                <w:color w:val="000000"/>
                                <w:sz w:val="16"/>
                                <w:szCs w:val="16"/>
                              </w:rPr>
                              <w:t xml:space="preserve"> 2020. Your </w:t>
                            </w:r>
                            <w:r w:rsidR="00D97828">
                              <w:rPr>
                                <w:rFonts w:ascii="Calibri Light" w:hAnsi="Calibri Light"/>
                                <w:i/>
                                <w:iCs/>
                                <w:color w:val="000000"/>
                                <w:sz w:val="16"/>
                                <w:szCs w:val="16"/>
                              </w:rPr>
                              <w:t>club</w:t>
                            </w:r>
                            <w:r w:rsidRPr="00A139FA">
                              <w:rPr>
                                <w:rFonts w:ascii="Calibri Light" w:hAnsi="Calibri Light"/>
                                <w:i/>
                                <w:iCs/>
                                <w:color w:val="000000"/>
                                <w:sz w:val="16"/>
                                <w:szCs w:val="16"/>
                              </w:rPr>
                              <w:t xml:space="preserve"> should also consider referencing any information, documents and </w:t>
                            </w:r>
                            <w:r w:rsidR="009722E5">
                              <w:rPr>
                                <w:rFonts w:ascii="Calibri Light" w:hAnsi="Calibri Light"/>
                                <w:i/>
                                <w:iCs/>
                                <w:color w:val="000000"/>
                                <w:sz w:val="16"/>
                                <w:szCs w:val="16"/>
                              </w:rPr>
                              <w:t>laws</w:t>
                            </w:r>
                            <w:r w:rsidRPr="00A139FA">
                              <w:rPr>
                                <w:rFonts w:ascii="Calibri Light" w:hAnsi="Calibri Light"/>
                                <w:i/>
                                <w:iCs/>
                                <w:color w:val="000000"/>
                                <w:sz w:val="16"/>
                                <w:szCs w:val="16"/>
                              </w:rPr>
                              <w:t xml:space="preserve"> that might be specifically required for your </w:t>
                            </w:r>
                            <w:r w:rsidR="00433305">
                              <w:rPr>
                                <w:rFonts w:ascii="Calibri Light" w:hAnsi="Calibri Light"/>
                                <w:i/>
                                <w:iCs/>
                                <w:color w:val="000000"/>
                                <w:sz w:val="16"/>
                                <w:szCs w:val="16"/>
                              </w:rPr>
                              <w:t>club</w:t>
                            </w:r>
                            <w:r w:rsidRPr="00A139FA">
                              <w:rPr>
                                <w:rFonts w:ascii="Calibri Light" w:hAnsi="Calibri Light"/>
                                <w:i/>
                                <w:iCs/>
                                <w:color w:val="000000"/>
                                <w:sz w:val="16"/>
                                <w:szCs w:val="16"/>
                              </w:rPr>
                              <w:t xml:space="preserve"> and relevant to its circumstances, structure and operations</w:t>
                            </w:r>
                            <w:r w:rsidR="0076259A">
                              <w:rPr>
                                <w:rFonts w:ascii="Calibri Light" w:hAnsi="Calibri Light"/>
                                <w:i/>
                                <w:iCs/>
                                <w:color w:val="000000"/>
                                <w:sz w:val="16"/>
                                <w:szCs w:val="16"/>
                              </w:rPr>
                              <w:t xml:space="preserve"> and the arrangements you propose to enter into</w:t>
                            </w:r>
                            <w:r w:rsidRPr="00A139FA">
                              <w:rPr>
                                <w:rFonts w:ascii="Calibri Light" w:hAnsi="Calibri Light"/>
                                <w:i/>
                                <w:iCs/>
                                <w:color w:val="000000"/>
                                <w:sz w:val="16"/>
                                <w:szCs w:val="16"/>
                              </w:rPr>
                              <w:t>.</w:t>
                            </w:r>
                            <w:r w:rsidR="00A5031A">
                              <w:rPr>
                                <w:rFonts w:ascii="Calibri Light" w:hAnsi="Calibri Light"/>
                                <w:i/>
                                <w:iCs/>
                                <w:color w:val="000000"/>
                                <w:sz w:val="16"/>
                                <w:szCs w:val="16"/>
                              </w:rPr>
                              <w:t xml:space="preserve"> </w:t>
                            </w:r>
                            <w:r w:rsidRPr="00A139FA">
                              <w:rPr>
                                <w:rFonts w:ascii="Calibri Light" w:hAnsi="Calibri Light"/>
                                <w:i/>
                                <w:iCs/>
                                <w:color w:val="000000"/>
                                <w:sz w:val="16"/>
                                <w:szCs w:val="16"/>
                              </w:rPr>
                              <w:t xml:space="preserve">The </w:t>
                            </w:r>
                            <w:r w:rsidR="00D97828">
                              <w:rPr>
                                <w:rFonts w:ascii="Calibri Light" w:hAnsi="Calibri Light"/>
                                <w:i/>
                                <w:iCs/>
                                <w:color w:val="000000"/>
                                <w:sz w:val="16"/>
                                <w:szCs w:val="16"/>
                              </w:rPr>
                              <w:t>conte</w:t>
                            </w:r>
                            <w:r w:rsidR="00A5031A">
                              <w:rPr>
                                <w:rFonts w:ascii="Calibri Light" w:hAnsi="Calibri Light"/>
                                <w:i/>
                                <w:iCs/>
                                <w:color w:val="000000"/>
                                <w:sz w:val="16"/>
                                <w:szCs w:val="16"/>
                              </w:rPr>
                              <w:t>nt of</w:t>
                            </w:r>
                            <w:r w:rsidRPr="00A139FA">
                              <w:rPr>
                                <w:rFonts w:ascii="Calibri Light" w:hAnsi="Calibri Light"/>
                                <w:i/>
                                <w:iCs/>
                                <w:color w:val="000000"/>
                                <w:sz w:val="16"/>
                                <w:szCs w:val="16"/>
                              </w:rPr>
                              <w:t xml:space="preserve"> this document is general in nature and should not be </w:t>
                            </w:r>
                            <w:r w:rsidR="006D63D4">
                              <w:rPr>
                                <w:rFonts w:ascii="Calibri Light" w:hAnsi="Calibri Light"/>
                                <w:i/>
                                <w:iCs/>
                                <w:color w:val="000000"/>
                                <w:sz w:val="16"/>
                                <w:szCs w:val="16"/>
                              </w:rPr>
                              <w:t>relied upon</w:t>
                            </w:r>
                            <w:r w:rsidRPr="00A139FA">
                              <w:rPr>
                                <w:rFonts w:ascii="Calibri Light" w:hAnsi="Calibri Light"/>
                                <w:i/>
                                <w:iCs/>
                                <w:color w:val="000000"/>
                                <w:sz w:val="16"/>
                                <w:szCs w:val="16"/>
                              </w:rPr>
                              <w:t xml:space="preserve"> as a substitute for legal advice. </w:t>
                            </w:r>
                          </w:p>
                          <w:p w14:paraId="5383D584" w14:textId="77777777" w:rsidR="004D34CF" w:rsidRPr="00A139FA" w:rsidRDefault="004D34CF" w:rsidP="00A036F3">
                            <w:pPr>
                              <w:ind w:left="284" w:right="100"/>
                              <w:rPr>
                                <w:rFonts w:ascii="Calibri Light" w:hAnsi="Calibri Light"/>
                                <w:b/>
                                <w:bCs/>
                                <w:i/>
                                <w:iCs/>
                                <w:color w:val="000000"/>
                                <w:sz w:val="16"/>
                                <w:szCs w:val="16"/>
                              </w:rPr>
                            </w:pPr>
                          </w:p>
                          <w:p w14:paraId="03A31C46" w14:textId="19367656" w:rsidR="004D34CF" w:rsidRPr="00A139FA" w:rsidRDefault="004D34CF" w:rsidP="00A036F3">
                            <w:pPr>
                              <w:ind w:left="284" w:right="100"/>
                              <w:rPr>
                                <w:rFonts w:ascii="Calibri Light" w:hAnsi="Calibri Light"/>
                                <w:b/>
                                <w:bCs/>
                                <w:i/>
                                <w:iCs/>
                                <w:color w:val="000000"/>
                                <w:sz w:val="16"/>
                                <w:szCs w:val="16"/>
                              </w:rPr>
                            </w:pPr>
                            <w:r w:rsidRPr="00A139FA">
                              <w:rPr>
                                <w:rFonts w:ascii="Calibri Light" w:hAnsi="Calibri Light"/>
                                <w:b/>
                                <w:bCs/>
                                <w:i/>
                                <w:iCs/>
                                <w:color w:val="000000"/>
                                <w:sz w:val="16"/>
                                <w:szCs w:val="16"/>
                              </w:rPr>
                              <w:t>Please note that references in [</w:t>
                            </w:r>
                            <w:r w:rsidRPr="00B5294A">
                              <w:rPr>
                                <w:rFonts w:ascii="Calibri Light" w:hAnsi="Calibri Light"/>
                                <w:b/>
                                <w:bCs/>
                                <w:i/>
                                <w:iCs/>
                                <w:color w:val="000000"/>
                                <w:sz w:val="16"/>
                                <w:szCs w:val="16"/>
                                <w:highlight w:val="yellow"/>
                              </w:rPr>
                              <w:t>square brackets</w:t>
                            </w:r>
                            <w:r w:rsidRPr="00A139FA">
                              <w:rPr>
                                <w:rFonts w:ascii="Calibri Light" w:hAnsi="Calibri Light"/>
                                <w:b/>
                                <w:bCs/>
                                <w:i/>
                                <w:iCs/>
                                <w:color w:val="000000"/>
                                <w:sz w:val="16"/>
                                <w:szCs w:val="16"/>
                              </w:rPr>
                              <w:t xml:space="preserve">] throughout this document should be tailored for your </w:t>
                            </w:r>
                            <w:r w:rsidR="00A5031A">
                              <w:rPr>
                                <w:rFonts w:ascii="Calibri Light" w:hAnsi="Calibri Light"/>
                                <w:b/>
                                <w:bCs/>
                                <w:i/>
                                <w:iCs/>
                                <w:color w:val="000000"/>
                                <w:sz w:val="16"/>
                                <w:szCs w:val="16"/>
                              </w:rPr>
                              <w:t>club</w:t>
                            </w:r>
                            <w:r w:rsidRPr="00A139FA">
                              <w:rPr>
                                <w:rFonts w:ascii="Calibri Light" w:hAnsi="Calibri Light"/>
                                <w:b/>
                                <w:bCs/>
                                <w:i/>
                                <w:iCs/>
                                <w:color w:val="000000"/>
                                <w:sz w:val="16"/>
                                <w:szCs w:val="16"/>
                              </w:rPr>
                              <w:t>’s</w:t>
                            </w:r>
                            <w:r w:rsidR="007B7809">
                              <w:rPr>
                                <w:rFonts w:ascii="Calibri Light" w:hAnsi="Calibri Light"/>
                                <w:b/>
                                <w:bCs/>
                                <w:i/>
                                <w:iCs/>
                                <w:color w:val="000000"/>
                                <w:sz w:val="16"/>
                                <w:szCs w:val="16"/>
                              </w:rPr>
                              <w:t xml:space="preserve"> circumstances,</w:t>
                            </w:r>
                            <w:r w:rsidRPr="00A139FA">
                              <w:rPr>
                                <w:rFonts w:ascii="Calibri Light" w:hAnsi="Calibri Light"/>
                                <w:b/>
                                <w:bCs/>
                                <w:i/>
                                <w:iCs/>
                                <w:color w:val="000000"/>
                                <w:sz w:val="16"/>
                                <w:szCs w:val="16"/>
                              </w:rPr>
                              <w:t xml:space="preserve"> policies</w:t>
                            </w:r>
                            <w:r w:rsidR="00433305">
                              <w:rPr>
                                <w:rFonts w:ascii="Calibri Light" w:hAnsi="Calibri Light"/>
                                <w:b/>
                                <w:bCs/>
                                <w:i/>
                                <w:iCs/>
                                <w:color w:val="000000"/>
                                <w:sz w:val="16"/>
                                <w:szCs w:val="16"/>
                              </w:rPr>
                              <w:t xml:space="preserve">, </w:t>
                            </w:r>
                            <w:r w:rsidRPr="00A139FA">
                              <w:rPr>
                                <w:rFonts w:ascii="Calibri Light" w:hAnsi="Calibri Light"/>
                                <w:b/>
                                <w:bCs/>
                                <w:i/>
                                <w:iCs/>
                                <w:color w:val="000000"/>
                                <w:sz w:val="16"/>
                                <w:szCs w:val="16"/>
                              </w:rPr>
                              <w:t>procedures</w:t>
                            </w:r>
                            <w:r w:rsidR="00433305">
                              <w:rPr>
                                <w:rFonts w:ascii="Calibri Light" w:hAnsi="Calibri Light"/>
                                <w:b/>
                                <w:bCs/>
                                <w:i/>
                                <w:iCs/>
                                <w:color w:val="000000"/>
                                <w:sz w:val="16"/>
                                <w:szCs w:val="16"/>
                              </w:rPr>
                              <w:t xml:space="preserve"> and operations</w:t>
                            </w:r>
                            <w:r w:rsidR="003C512E">
                              <w:rPr>
                                <w:rFonts w:ascii="Calibri Light" w:hAnsi="Calibri Light"/>
                                <w:b/>
                                <w:bCs/>
                                <w:i/>
                                <w:iCs/>
                                <w:color w:val="000000"/>
                                <w:sz w:val="16"/>
                                <w:szCs w:val="16"/>
                              </w:rPr>
                              <w:t xml:space="preserve"> or (for comments) omitted as appropriate</w:t>
                            </w:r>
                            <w:r w:rsidRPr="00A139FA">
                              <w:rPr>
                                <w:rFonts w:ascii="Calibri Light" w:hAnsi="Calibri Light"/>
                                <w:b/>
                                <w:bCs/>
                                <w:i/>
                                <w:iCs/>
                                <w:color w:val="000000"/>
                                <w:sz w:val="16"/>
                                <w:szCs w:val="16"/>
                              </w:rPr>
                              <w:t>.</w:t>
                            </w:r>
                            <w:r w:rsidR="00F323C0">
                              <w:rPr>
                                <w:rFonts w:ascii="Calibri Light" w:hAnsi="Calibri Light"/>
                                <w:b/>
                                <w:bCs/>
                                <w:i/>
                                <w:iCs/>
                                <w:color w:val="000000"/>
                                <w:sz w:val="16"/>
                                <w:szCs w:val="16"/>
                              </w:rPr>
                              <w:t xml:space="preserve"> </w:t>
                            </w:r>
                            <w:r w:rsidR="000F4714">
                              <w:rPr>
                                <w:rFonts w:ascii="Calibri Light" w:hAnsi="Calibri Light"/>
                                <w:b/>
                                <w:bCs/>
                                <w:i/>
                                <w:iCs/>
                                <w:color w:val="000000"/>
                                <w:sz w:val="16"/>
                                <w:szCs w:val="16"/>
                              </w:rPr>
                              <w:t>It is likely o</w:t>
                            </w:r>
                            <w:r w:rsidR="00F323C0">
                              <w:rPr>
                                <w:rFonts w:ascii="Calibri Light" w:hAnsi="Calibri Light"/>
                                <w:b/>
                                <w:bCs/>
                                <w:i/>
                                <w:iCs/>
                                <w:color w:val="000000"/>
                                <w:sz w:val="16"/>
                                <w:szCs w:val="16"/>
                              </w:rPr>
                              <w:t>ther changes may be needed.</w:t>
                            </w:r>
                          </w:p>
                          <w:p w14:paraId="23804B73" w14:textId="77777777" w:rsidR="004D34CF" w:rsidRPr="00A139FA" w:rsidRDefault="004D34CF" w:rsidP="00A036F3">
                            <w:pPr>
                              <w:ind w:left="284" w:right="100"/>
                              <w:rPr>
                                <w:rFonts w:ascii="Calibri Light" w:hAnsi="Calibri Light"/>
                                <w:i/>
                                <w:iCs/>
                                <w:color w:val="000000"/>
                                <w:sz w:val="16"/>
                                <w:szCs w:val="16"/>
                                <w:lang w:val="en-US" w:eastAsia="zh-CN"/>
                              </w:rPr>
                            </w:pPr>
                          </w:p>
                          <w:p w14:paraId="360610AB" w14:textId="6ABF84D7" w:rsidR="00CF5245" w:rsidRPr="00433305" w:rsidRDefault="004D34CF" w:rsidP="00A036F3">
                            <w:pPr>
                              <w:ind w:left="284" w:right="100"/>
                              <w:rPr>
                                <w:rFonts w:ascii="Calibri Light" w:hAnsi="Calibri Light"/>
                                <w:i/>
                                <w:iCs/>
                                <w:color w:val="000000"/>
                                <w:sz w:val="16"/>
                                <w:szCs w:val="16"/>
                                <w:lang w:val="en-US" w:eastAsia="zh-CN"/>
                              </w:rPr>
                            </w:pPr>
                            <w:r w:rsidRPr="00A139FA">
                              <w:rPr>
                                <w:rFonts w:ascii="Calibri Light" w:hAnsi="Calibri Light"/>
                                <w:i/>
                                <w:iCs/>
                                <w:color w:val="000000"/>
                                <w:sz w:val="16"/>
                                <w:szCs w:val="16"/>
                                <w:lang w:val="en-US" w:eastAsia="zh-CN"/>
                              </w:rPr>
                              <w:t>Cricket Victoria recommends using this resource with due consideration and consult</w:t>
                            </w:r>
                            <w:r w:rsidR="00571BBE">
                              <w:rPr>
                                <w:rFonts w:ascii="Calibri Light" w:hAnsi="Calibri Light"/>
                                <w:i/>
                                <w:iCs/>
                                <w:color w:val="000000"/>
                                <w:sz w:val="16"/>
                                <w:szCs w:val="16"/>
                                <w:lang w:val="en-US" w:eastAsia="zh-CN"/>
                              </w:rPr>
                              <w:t>ation</w:t>
                            </w:r>
                            <w:r w:rsidR="000004C8">
                              <w:rPr>
                                <w:rFonts w:ascii="Calibri Light" w:hAnsi="Calibri Light"/>
                                <w:i/>
                                <w:iCs/>
                                <w:color w:val="000000"/>
                                <w:sz w:val="16"/>
                                <w:szCs w:val="16"/>
                                <w:lang w:val="en-US" w:eastAsia="zh-CN"/>
                              </w:rPr>
                              <w:t xml:space="preserve"> with</w:t>
                            </w:r>
                            <w:r w:rsidRPr="00A139FA">
                              <w:rPr>
                                <w:rFonts w:ascii="Calibri Light" w:hAnsi="Calibri Light"/>
                                <w:i/>
                                <w:iCs/>
                                <w:color w:val="000000"/>
                                <w:sz w:val="16"/>
                                <w:szCs w:val="16"/>
                                <w:lang w:val="en-US" w:eastAsia="zh-CN"/>
                              </w:rPr>
                              <w:t xml:space="preserve"> a legal</w:t>
                            </w:r>
                            <w:r w:rsidR="0062610D">
                              <w:rPr>
                                <w:rFonts w:ascii="Calibri Light" w:hAnsi="Calibri Light"/>
                                <w:i/>
                                <w:iCs/>
                                <w:color w:val="000000"/>
                                <w:sz w:val="16"/>
                                <w:szCs w:val="16"/>
                                <w:lang w:val="en-US" w:eastAsia="zh-CN"/>
                              </w:rPr>
                              <w:t>/financial</w:t>
                            </w:r>
                            <w:r w:rsidRPr="00A139FA">
                              <w:rPr>
                                <w:rFonts w:ascii="Calibri Light" w:hAnsi="Calibri Light"/>
                                <w:i/>
                                <w:iCs/>
                                <w:color w:val="000000"/>
                                <w:sz w:val="16"/>
                                <w:szCs w:val="16"/>
                                <w:lang w:val="en-US" w:eastAsia="zh-CN"/>
                              </w:rPr>
                              <w:t xml:space="preserve"> advis</w:t>
                            </w:r>
                            <w:r w:rsidR="009722E5">
                              <w:rPr>
                                <w:rFonts w:ascii="Calibri Light" w:hAnsi="Calibri Light"/>
                                <w:i/>
                                <w:iCs/>
                                <w:color w:val="000000"/>
                                <w:sz w:val="16"/>
                                <w:szCs w:val="16"/>
                                <w:lang w:val="en-US" w:eastAsia="zh-CN"/>
                              </w:rPr>
                              <w:t>o</w:t>
                            </w:r>
                            <w:r w:rsidRPr="00A139FA">
                              <w:rPr>
                                <w:rFonts w:ascii="Calibri Light" w:hAnsi="Calibri Light"/>
                                <w:i/>
                                <w:iCs/>
                                <w:color w:val="000000"/>
                                <w:sz w:val="16"/>
                                <w:szCs w:val="16"/>
                                <w:lang w:val="en-US" w:eastAsia="zh-CN"/>
                              </w:rPr>
                              <w:t xml:space="preserve">r to </w:t>
                            </w:r>
                            <w:r w:rsidR="00D937C5">
                              <w:rPr>
                                <w:rFonts w:ascii="Calibri Light" w:hAnsi="Calibri Light"/>
                                <w:i/>
                                <w:iCs/>
                                <w:color w:val="000000"/>
                                <w:sz w:val="16"/>
                                <w:szCs w:val="16"/>
                                <w:lang w:val="en-US" w:eastAsia="zh-CN"/>
                              </w:rPr>
                              <w:t>finalise arrangements between the parties</w:t>
                            </w:r>
                            <w:r w:rsidRPr="00A139FA">
                              <w:rPr>
                                <w:rFonts w:ascii="Calibri Light" w:hAnsi="Calibri Light"/>
                                <w:i/>
                                <w:iCs/>
                                <w:color w:val="000000"/>
                                <w:sz w:val="16"/>
                                <w:szCs w:val="16"/>
                                <w:lang w:val="en-US" w:eastAsia="zh-CN"/>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CA9C6D" id="_x0000_t202" coordsize="21600,21600" o:spt="202" path="m,l,21600r21600,l21600,xe">
                <v:stroke joinstyle="miter"/>
                <v:path gradientshapeok="t" o:connecttype="rect"/>
              </v:shapetype>
              <v:shape id="Text Box 2" o:spid="_x0000_s1026" type="#_x0000_t202" style="position:absolute;left:0;text-align:left;margin-left:49.5pt;margin-top:14.6pt;width:500.2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">
                <v:textbox style="mso-fit-shape-to-text:t">
                  <w:txbxContent>
                    <w:p w14:paraId="5EED36B9" w14:textId="023A9CB5" w:rsidR="004D34CF" w:rsidRPr="00A139FA" w:rsidRDefault="00BF4096" w:rsidP="00A036F3">
                      <w:pPr>
                        <w:ind w:left="284" w:right="100"/>
                        <w:rPr>
                          <w:rFonts w:ascii="Calibri Light" w:hAnsi="Calibri Light"/>
                          <w:b/>
                          <w:bCs/>
                          <w:i/>
                          <w:iCs/>
                          <w:color w:val="000000"/>
                          <w:sz w:val="16"/>
                          <w:szCs w:val="16"/>
                        </w:rPr>
                      </w:pPr>
                      <w:r w:rsidRPr="00183B03">
                        <w:rPr>
                          <w:rFonts w:ascii="Calibri Light" w:hAnsi="Calibri Light"/>
                          <w:b/>
                          <w:bCs/>
                          <w:i/>
                          <w:iCs/>
                          <w:color w:val="000000"/>
                          <w:sz w:val="16"/>
                          <w:szCs w:val="16"/>
                          <w:u w:val="single"/>
                        </w:rPr>
                        <w:t>Disclaimer:</w:t>
                      </w:r>
                      <w:r>
                        <w:rPr>
                          <w:rFonts w:ascii="Calibri Light" w:hAnsi="Calibri Light"/>
                          <w:b/>
                          <w:bCs/>
                          <w:i/>
                          <w:iCs/>
                          <w:color w:val="000000"/>
                          <w:sz w:val="16"/>
                          <w:szCs w:val="16"/>
                        </w:rPr>
                        <w:t xml:space="preserve"> </w:t>
                      </w:r>
                      <w:r w:rsidR="004D34CF" w:rsidRPr="00A139FA">
                        <w:rPr>
                          <w:rFonts w:ascii="Calibri Light" w:hAnsi="Calibri Light"/>
                          <w:b/>
                          <w:bCs/>
                          <w:i/>
                          <w:iCs/>
                          <w:color w:val="000000"/>
                          <w:sz w:val="16"/>
                          <w:szCs w:val="16"/>
                        </w:rPr>
                        <w:t>The following template</w:t>
                      </w:r>
                      <w:r w:rsidR="00A139FA" w:rsidRPr="00A139FA">
                        <w:rPr>
                          <w:rFonts w:ascii="Calibri Light" w:hAnsi="Calibri Light"/>
                          <w:b/>
                          <w:bCs/>
                          <w:i/>
                          <w:iCs/>
                          <w:color w:val="000000"/>
                          <w:sz w:val="16"/>
                          <w:szCs w:val="16"/>
                        </w:rPr>
                        <w:t xml:space="preserve"> </w:t>
                      </w:r>
                      <w:r w:rsidR="000004C8">
                        <w:rPr>
                          <w:rFonts w:ascii="Calibri Light" w:hAnsi="Calibri Light"/>
                          <w:b/>
                          <w:bCs/>
                          <w:i/>
                          <w:iCs/>
                          <w:color w:val="000000"/>
                          <w:sz w:val="16"/>
                          <w:szCs w:val="16"/>
                        </w:rPr>
                        <w:t xml:space="preserve">Letter of Intent </w:t>
                      </w:r>
                      <w:r w:rsidR="004D34CF" w:rsidRPr="00A139FA">
                        <w:rPr>
                          <w:rFonts w:ascii="Calibri Light" w:hAnsi="Calibri Light"/>
                          <w:b/>
                          <w:bCs/>
                          <w:i/>
                          <w:iCs/>
                          <w:color w:val="000000"/>
                          <w:sz w:val="16"/>
                          <w:szCs w:val="16"/>
                        </w:rPr>
                        <w:t>is provided as a reference only.</w:t>
                      </w:r>
                    </w:p>
                    <w:p w14:paraId="4D5944FA" w14:textId="77777777" w:rsidR="004D34CF" w:rsidRPr="00A139FA" w:rsidRDefault="004D34CF" w:rsidP="00A036F3">
                      <w:pPr>
                        <w:ind w:left="284" w:right="100"/>
                        <w:rPr>
                          <w:rFonts w:ascii="Calibri Light" w:hAnsi="Calibri Light"/>
                          <w:i/>
                          <w:iCs/>
                          <w:color w:val="000000"/>
                          <w:sz w:val="16"/>
                          <w:szCs w:val="16"/>
                        </w:rPr>
                      </w:pPr>
                    </w:p>
                    <w:p w14:paraId="716BE6D8" w14:textId="49983162" w:rsidR="004D34CF" w:rsidRPr="00A5031A" w:rsidRDefault="004D34CF" w:rsidP="00A036F3">
                      <w:pPr>
                        <w:ind w:left="284" w:right="100"/>
                        <w:rPr>
                          <w:rFonts w:ascii="Calibri Light" w:hAnsi="Calibri Light"/>
                          <w:i/>
                          <w:iCs/>
                          <w:color w:val="000000"/>
                          <w:sz w:val="16"/>
                          <w:szCs w:val="16"/>
                          <w:lang w:val="en-US" w:eastAsia="zh-CN"/>
                        </w:rPr>
                      </w:pPr>
                      <w:r w:rsidRPr="00A139FA">
                        <w:rPr>
                          <w:rFonts w:ascii="Calibri Light" w:hAnsi="Calibri Light"/>
                          <w:i/>
                          <w:iCs/>
                          <w:color w:val="000000"/>
                          <w:sz w:val="16"/>
                          <w:szCs w:val="16"/>
                        </w:rPr>
                        <w:t xml:space="preserve">This document is provided as a guide for your </w:t>
                      </w:r>
                      <w:r w:rsidR="00D97828">
                        <w:rPr>
                          <w:rFonts w:ascii="Calibri Light" w:hAnsi="Calibri Light"/>
                          <w:i/>
                          <w:iCs/>
                          <w:color w:val="000000"/>
                          <w:sz w:val="16"/>
                          <w:szCs w:val="16"/>
                        </w:rPr>
                        <w:t>club</w:t>
                      </w:r>
                      <w:r w:rsidRPr="00A139FA">
                        <w:rPr>
                          <w:rFonts w:ascii="Calibri Light" w:hAnsi="Calibri Light"/>
                          <w:i/>
                          <w:iCs/>
                          <w:color w:val="000000"/>
                          <w:sz w:val="16"/>
                          <w:szCs w:val="16"/>
                        </w:rPr>
                        <w:t xml:space="preserve"> as of </w:t>
                      </w:r>
                      <w:r w:rsidR="0076259A">
                        <w:rPr>
                          <w:rFonts w:ascii="Calibri Light" w:hAnsi="Calibri Light"/>
                          <w:i/>
                          <w:iCs/>
                          <w:color w:val="000000"/>
                          <w:sz w:val="16"/>
                          <w:szCs w:val="16"/>
                        </w:rPr>
                        <w:t>August</w:t>
                      </w:r>
                      <w:r w:rsidRPr="00A139FA">
                        <w:rPr>
                          <w:rFonts w:ascii="Calibri Light" w:hAnsi="Calibri Light"/>
                          <w:i/>
                          <w:iCs/>
                          <w:color w:val="000000"/>
                          <w:sz w:val="16"/>
                          <w:szCs w:val="16"/>
                        </w:rPr>
                        <w:t xml:space="preserve"> 2020. Your </w:t>
                      </w:r>
                      <w:r w:rsidR="00D97828">
                        <w:rPr>
                          <w:rFonts w:ascii="Calibri Light" w:hAnsi="Calibri Light"/>
                          <w:i/>
                          <w:iCs/>
                          <w:color w:val="000000"/>
                          <w:sz w:val="16"/>
                          <w:szCs w:val="16"/>
                        </w:rPr>
                        <w:t>club</w:t>
                      </w:r>
                      <w:r w:rsidRPr="00A139FA">
                        <w:rPr>
                          <w:rFonts w:ascii="Calibri Light" w:hAnsi="Calibri Light"/>
                          <w:i/>
                          <w:iCs/>
                          <w:color w:val="000000"/>
                          <w:sz w:val="16"/>
                          <w:szCs w:val="16"/>
                        </w:rPr>
                        <w:t xml:space="preserve"> should also consider referencing any information, documents and </w:t>
                      </w:r>
                      <w:r w:rsidR="009722E5">
                        <w:rPr>
                          <w:rFonts w:ascii="Calibri Light" w:hAnsi="Calibri Light"/>
                          <w:i/>
                          <w:iCs/>
                          <w:color w:val="000000"/>
                          <w:sz w:val="16"/>
                          <w:szCs w:val="16"/>
                        </w:rPr>
                        <w:t>laws</w:t>
                      </w:r>
                      <w:r w:rsidRPr="00A139FA">
                        <w:rPr>
                          <w:rFonts w:ascii="Calibri Light" w:hAnsi="Calibri Light"/>
                          <w:i/>
                          <w:iCs/>
                          <w:color w:val="000000"/>
                          <w:sz w:val="16"/>
                          <w:szCs w:val="16"/>
                        </w:rPr>
                        <w:t xml:space="preserve"> that might be specifically required for your </w:t>
                      </w:r>
                      <w:r w:rsidR="00433305">
                        <w:rPr>
                          <w:rFonts w:ascii="Calibri Light" w:hAnsi="Calibri Light"/>
                          <w:i/>
                          <w:iCs/>
                          <w:color w:val="000000"/>
                          <w:sz w:val="16"/>
                          <w:szCs w:val="16"/>
                        </w:rPr>
                        <w:t>club</w:t>
                      </w:r>
                      <w:r w:rsidRPr="00A139FA">
                        <w:rPr>
                          <w:rFonts w:ascii="Calibri Light" w:hAnsi="Calibri Light"/>
                          <w:i/>
                          <w:iCs/>
                          <w:color w:val="000000"/>
                          <w:sz w:val="16"/>
                          <w:szCs w:val="16"/>
                        </w:rPr>
                        <w:t xml:space="preserve"> and relevant to its circumstances, structure and operations</w:t>
                      </w:r>
                      <w:r w:rsidR="0076259A">
                        <w:rPr>
                          <w:rFonts w:ascii="Calibri Light" w:hAnsi="Calibri Light"/>
                          <w:i/>
                          <w:iCs/>
                          <w:color w:val="000000"/>
                          <w:sz w:val="16"/>
                          <w:szCs w:val="16"/>
                        </w:rPr>
                        <w:t xml:space="preserve"> and the arrangements you propose to enter into</w:t>
                      </w:r>
                      <w:r w:rsidRPr="00A139FA">
                        <w:rPr>
                          <w:rFonts w:ascii="Calibri Light" w:hAnsi="Calibri Light"/>
                          <w:i/>
                          <w:iCs/>
                          <w:color w:val="000000"/>
                          <w:sz w:val="16"/>
                          <w:szCs w:val="16"/>
                        </w:rPr>
                        <w:t>.</w:t>
                      </w:r>
                      <w:r w:rsidR="00A5031A">
                        <w:rPr>
                          <w:rFonts w:ascii="Calibri Light" w:hAnsi="Calibri Light"/>
                          <w:i/>
                          <w:iCs/>
                          <w:color w:val="000000"/>
                          <w:sz w:val="16"/>
                          <w:szCs w:val="16"/>
                        </w:rPr>
                        <w:t xml:space="preserve"> </w:t>
                      </w:r>
                      <w:r w:rsidRPr="00A139FA">
                        <w:rPr>
                          <w:rFonts w:ascii="Calibri Light" w:hAnsi="Calibri Light"/>
                          <w:i/>
                          <w:iCs/>
                          <w:color w:val="000000"/>
                          <w:sz w:val="16"/>
                          <w:szCs w:val="16"/>
                        </w:rPr>
                        <w:t xml:space="preserve">The </w:t>
                      </w:r>
                      <w:r w:rsidR="00D97828">
                        <w:rPr>
                          <w:rFonts w:ascii="Calibri Light" w:hAnsi="Calibri Light"/>
                          <w:i/>
                          <w:iCs/>
                          <w:color w:val="000000"/>
                          <w:sz w:val="16"/>
                          <w:szCs w:val="16"/>
                        </w:rPr>
                        <w:t>conte</w:t>
                      </w:r>
                      <w:r w:rsidR="00A5031A">
                        <w:rPr>
                          <w:rFonts w:ascii="Calibri Light" w:hAnsi="Calibri Light"/>
                          <w:i/>
                          <w:iCs/>
                          <w:color w:val="000000"/>
                          <w:sz w:val="16"/>
                          <w:szCs w:val="16"/>
                        </w:rPr>
                        <w:t>nt of</w:t>
                      </w:r>
                      <w:r w:rsidRPr="00A139FA">
                        <w:rPr>
                          <w:rFonts w:ascii="Calibri Light" w:hAnsi="Calibri Light"/>
                          <w:i/>
                          <w:iCs/>
                          <w:color w:val="000000"/>
                          <w:sz w:val="16"/>
                          <w:szCs w:val="16"/>
                        </w:rPr>
                        <w:t xml:space="preserve"> this document is general in nature and should not be </w:t>
                      </w:r>
                      <w:r w:rsidR="006D63D4">
                        <w:rPr>
                          <w:rFonts w:ascii="Calibri Light" w:hAnsi="Calibri Light"/>
                          <w:i/>
                          <w:iCs/>
                          <w:color w:val="000000"/>
                          <w:sz w:val="16"/>
                          <w:szCs w:val="16"/>
                        </w:rPr>
                        <w:t>relied upon</w:t>
                      </w:r>
                      <w:r w:rsidRPr="00A139FA">
                        <w:rPr>
                          <w:rFonts w:ascii="Calibri Light" w:hAnsi="Calibri Light"/>
                          <w:i/>
                          <w:iCs/>
                          <w:color w:val="000000"/>
                          <w:sz w:val="16"/>
                          <w:szCs w:val="16"/>
                        </w:rPr>
                        <w:t xml:space="preserve"> as a substitute for legal advice. </w:t>
                      </w:r>
                    </w:p>
                    <w:p w14:paraId="5383D584" w14:textId="77777777" w:rsidR="004D34CF" w:rsidRPr="00A139FA" w:rsidRDefault="004D34CF" w:rsidP="00A036F3">
                      <w:pPr>
                        <w:ind w:left="284" w:right="100"/>
                        <w:rPr>
                          <w:rFonts w:ascii="Calibri Light" w:hAnsi="Calibri Light"/>
                          <w:b/>
                          <w:bCs/>
                          <w:i/>
                          <w:iCs/>
                          <w:color w:val="000000"/>
                          <w:sz w:val="16"/>
                          <w:szCs w:val="16"/>
                        </w:rPr>
                      </w:pPr>
                    </w:p>
                    <w:p w14:paraId="03A31C46" w14:textId="19367656" w:rsidR="004D34CF" w:rsidRPr="00A139FA" w:rsidRDefault="004D34CF" w:rsidP="00A036F3">
                      <w:pPr>
                        <w:ind w:left="284" w:right="100"/>
                        <w:rPr>
                          <w:rFonts w:ascii="Calibri Light" w:hAnsi="Calibri Light"/>
                          <w:b/>
                          <w:bCs/>
                          <w:i/>
                          <w:iCs/>
                          <w:color w:val="000000"/>
                          <w:sz w:val="16"/>
                          <w:szCs w:val="16"/>
                        </w:rPr>
                      </w:pPr>
                      <w:r w:rsidRPr="00A139FA">
                        <w:rPr>
                          <w:rFonts w:ascii="Calibri Light" w:hAnsi="Calibri Light"/>
                          <w:b/>
                          <w:bCs/>
                          <w:i/>
                          <w:iCs/>
                          <w:color w:val="000000"/>
                          <w:sz w:val="16"/>
                          <w:szCs w:val="16"/>
                        </w:rPr>
                        <w:t>Please note that references in [</w:t>
                      </w:r>
                      <w:r w:rsidRPr="00B5294A">
                        <w:rPr>
                          <w:rFonts w:ascii="Calibri Light" w:hAnsi="Calibri Light"/>
                          <w:b/>
                          <w:bCs/>
                          <w:i/>
                          <w:iCs/>
                          <w:color w:val="000000"/>
                          <w:sz w:val="16"/>
                          <w:szCs w:val="16"/>
                          <w:highlight w:val="yellow"/>
                        </w:rPr>
                        <w:t>square brackets</w:t>
                      </w:r>
                      <w:r w:rsidRPr="00A139FA">
                        <w:rPr>
                          <w:rFonts w:ascii="Calibri Light" w:hAnsi="Calibri Light"/>
                          <w:b/>
                          <w:bCs/>
                          <w:i/>
                          <w:iCs/>
                          <w:color w:val="000000"/>
                          <w:sz w:val="16"/>
                          <w:szCs w:val="16"/>
                        </w:rPr>
                        <w:t xml:space="preserve">] throughout this document should be tailored for your </w:t>
                      </w:r>
                      <w:r w:rsidR="00A5031A">
                        <w:rPr>
                          <w:rFonts w:ascii="Calibri Light" w:hAnsi="Calibri Light"/>
                          <w:b/>
                          <w:bCs/>
                          <w:i/>
                          <w:iCs/>
                          <w:color w:val="000000"/>
                          <w:sz w:val="16"/>
                          <w:szCs w:val="16"/>
                        </w:rPr>
                        <w:t>club</w:t>
                      </w:r>
                      <w:r w:rsidRPr="00A139FA">
                        <w:rPr>
                          <w:rFonts w:ascii="Calibri Light" w:hAnsi="Calibri Light"/>
                          <w:b/>
                          <w:bCs/>
                          <w:i/>
                          <w:iCs/>
                          <w:color w:val="000000"/>
                          <w:sz w:val="16"/>
                          <w:szCs w:val="16"/>
                        </w:rPr>
                        <w:t>’s</w:t>
                      </w:r>
                      <w:r w:rsidR="007B7809">
                        <w:rPr>
                          <w:rFonts w:ascii="Calibri Light" w:hAnsi="Calibri Light"/>
                          <w:b/>
                          <w:bCs/>
                          <w:i/>
                          <w:iCs/>
                          <w:color w:val="000000"/>
                          <w:sz w:val="16"/>
                          <w:szCs w:val="16"/>
                        </w:rPr>
                        <w:t xml:space="preserve"> circumstances,</w:t>
                      </w:r>
                      <w:r w:rsidRPr="00A139FA">
                        <w:rPr>
                          <w:rFonts w:ascii="Calibri Light" w:hAnsi="Calibri Light"/>
                          <w:b/>
                          <w:bCs/>
                          <w:i/>
                          <w:iCs/>
                          <w:color w:val="000000"/>
                          <w:sz w:val="16"/>
                          <w:szCs w:val="16"/>
                        </w:rPr>
                        <w:t xml:space="preserve"> policies</w:t>
                      </w:r>
                      <w:r w:rsidR="00433305">
                        <w:rPr>
                          <w:rFonts w:ascii="Calibri Light" w:hAnsi="Calibri Light"/>
                          <w:b/>
                          <w:bCs/>
                          <w:i/>
                          <w:iCs/>
                          <w:color w:val="000000"/>
                          <w:sz w:val="16"/>
                          <w:szCs w:val="16"/>
                        </w:rPr>
                        <w:t xml:space="preserve">, </w:t>
                      </w:r>
                      <w:r w:rsidRPr="00A139FA">
                        <w:rPr>
                          <w:rFonts w:ascii="Calibri Light" w:hAnsi="Calibri Light"/>
                          <w:b/>
                          <w:bCs/>
                          <w:i/>
                          <w:iCs/>
                          <w:color w:val="000000"/>
                          <w:sz w:val="16"/>
                          <w:szCs w:val="16"/>
                        </w:rPr>
                        <w:t>procedures</w:t>
                      </w:r>
                      <w:r w:rsidR="00433305">
                        <w:rPr>
                          <w:rFonts w:ascii="Calibri Light" w:hAnsi="Calibri Light"/>
                          <w:b/>
                          <w:bCs/>
                          <w:i/>
                          <w:iCs/>
                          <w:color w:val="000000"/>
                          <w:sz w:val="16"/>
                          <w:szCs w:val="16"/>
                        </w:rPr>
                        <w:t xml:space="preserve"> and operations</w:t>
                      </w:r>
                      <w:r w:rsidR="003C512E">
                        <w:rPr>
                          <w:rFonts w:ascii="Calibri Light" w:hAnsi="Calibri Light"/>
                          <w:b/>
                          <w:bCs/>
                          <w:i/>
                          <w:iCs/>
                          <w:color w:val="000000"/>
                          <w:sz w:val="16"/>
                          <w:szCs w:val="16"/>
                        </w:rPr>
                        <w:t xml:space="preserve"> </w:t>
                      </w:r>
                      <w:r w:rsidR="003C512E">
                        <w:rPr>
                          <w:rFonts w:ascii="Calibri Light" w:hAnsi="Calibri Light"/>
                          <w:b/>
                          <w:bCs/>
                          <w:i/>
                          <w:iCs/>
                          <w:color w:val="000000"/>
                          <w:sz w:val="16"/>
                          <w:szCs w:val="16"/>
                        </w:rPr>
                        <w:t>or (for comments) omitted as appropriate</w:t>
                      </w:r>
                      <w:r w:rsidRPr="00A139FA">
                        <w:rPr>
                          <w:rFonts w:ascii="Calibri Light" w:hAnsi="Calibri Light"/>
                          <w:b/>
                          <w:bCs/>
                          <w:i/>
                          <w:iCs/>
                          <w:color w:val="000000"/>
                          <w:sz w:val="16"/>
                          <w:szCs w:val="16"/>
                        </w:rPr>
                        <w:t>.</w:t>
                      </w:r>
                      <w:r w:rsidR="00F323C0">
                        <w:rPr>
                          <w:rFonts w:ascii="Calibri Light" w:hAnsi="Calibri Light"/>
                          <w:b/>
                          <w:bCs/>
                          <w:i/>
                          <w:iCs/>
                          <w:color w:val="000000"/>
                          <w:sz w:val="16"/>
                          <w:szCs w:val="16"/>
                        </w:rPr>
                        <w:t xml:space="preserve"> </w:t>
                      </w:r>
                      <w:r w:rsidR="000F4714">
                        <w:rPr>
                          <w:rFonts w:ascii="Calibri Light" w:hAnsi="Calibri Light"/>
                          <w:b/>
                          <w:bCs/>
                          <w:i/>
                          <w:iCs/>
                          <w:color w:val="000000"/>
                          <w:sz w:val="16"/>
                          <w:szCs w:val="16"/>
                        </w:rPr>
                        <w:t>It is likely o</w:t>
                      </w:r>
                      <w:r w:rsidR="00F323C0">
                        <w:rPr>
                          <w:rFonts w:ascii="Calibri Light" w:hAnsi="Calibri Light"/>
                          <w:b/>
                          <w:bCs/>
                          <w:i/>
                          <w:iCs/>
                          <w:color w:val="000000"/>
                          <w:sz w:val="16"/>
                          <w:szCs w:val="16"/>
                        </w:rPr>
                        <w:t>ther changes may be needed.</w:t>
                      </w:r>
                    </w:p>
                    <w:p w14:paraId="23804B73" w14:textId="77777777" w:rsidR="004D34CF" w:rsidRPr="00A139FA" w:rsidRDefault="004D34CF" w:rsidP="00A036F3">
                      <w:pPr>
                        <w:ind w:left="284" w:right="100"/>
                        <w:rPr>
                          <w:rFonts w:ascii="Calibri Light" w:hAnsi="Calibri Light"/>
                          <w:i/>
                          <w:iCs/>
                          <w:color w:val="000000"/>
                          <w:sz w:val="16"/>
                          <w:szCs w:val="16"/>
                          <w:lang w:val="en-US" w:eastAsia="zh-CN"/>
                        </w:rPr>
                      </w:pPr>
                    </w:p>
                    <w:p w14:paraId="360610AB" w14:textId="6ABF84D7" w:rsidR="00CF5245" w:rsidRPr="00433305" w:rsidRDefault="004D34CF" w:rsidP="00A036F3">
                      <w:pPr>
                        <w:ind w:left="284" w:right="100"/>
                        <w:rPr>
                          <w:rFonts w:ascii="Calibri Light" w:hAnsi="Calibri Light"/>
                          <w:i/>
                          <w:iCs/>
                          <w:color w:val="000000"/>
                          <w:sz w:val="16"/>
                          <w:szCs w:val="16"/>
                          <w:lang w:val="en-US" w:eastAsia="zh-CN"/>
                        </w:rPr>
                      </w:pPr>
                      <w:r w:rsidRPr="00A139FA">
                        <w:rPr>
                          <w:rFonts w:ascii="Calibri Light" w:hAnsi="Calibri Light"/>
                          <w:i/>
                          <w:iCs/>
                          <w:color w:val="000000"/>
                          <w:sz w:val="16"/>
                          <w:szCs w:val="16"/>
                          <w:lang w:val="en-US" w:eastAsia="zh-CN"/>
                        </w:rPr>
                        <w:t>Cricket Victoria recommends using this resource with due consideration and consult</w:t>
                      </w:r>
                      <w:r w:rsidR="00571BBE">
                        <w:rPr>
                          <w:rFonts w:ascii="Calibri Light" w:hAnsi="Calibri Light"/>
                          <w:i/>
                          <w:iCs/>
                          <w:color w:val="000000"/>
                          <w:sz w:val="16"/>
                          <w:szCs w:val="16"/>
                          <w:lang w:val="en-US" w:eastAsia="zh-CN"/>
                        </w:rPr>
                        <w:t>ation</w:t>
                      </w:r>
                      <w:r w:rsidR="000004C8">
                        <w:rPr>
                          <w:rFonts w:ascii="Calibri Light" w:hAnsi="Calibri Light"/>
                          <w:i/>
                          <w:iCs/>
                          <w:color w:val="000000"/>
                          <w:sz w:val="16"/>
                          <w:szCs w:val="16"/>
                          <w:lang w:val="en-US" w:eastAsia="zh-CN"/>
                        </w:rPr>
                        <w:t xml:space="preserve"> with</w:t>
                      </w:r>
                      <w:r w:rsidRPr="00A139FA">
                        <w:rPr>
                          <w:rFonts w:ascii="Calibri Light" w:hAnsi="Calibri Light"/>
                          <w:i/>
                          <w:iCs/>
                          <w:color w:val="000000"/>
                          <w:sz w:val="16"/>
                          <w:szCs w:val="16"/>
                          <w:lang w:val="en-US" w:eastAsia="zh-CN"/>
                        </w:rPr>
                        <w:t xml:space="preserve"> a legal</w:t>
                      </w:r>
                      <w:r w:rsidR="0062610D">
                        <w:rPr>
                          <w:rFonts w:ascii="Calibri Light" w:hAnsi="Calibri Light"/>
                          <w:i/>
                          <w:iCs/>
                          <w:color w:val="000000"/>
                          <w:sz w:val="16"/>
                          <w:szCs w:val="16"/>
                          <w:lang w:val="en-US" w:eastAsia="zh-CN"/>
                        </w:rPr>
                        <w:t>/financial</w:t>
                      </w:r>
                      <w:r w:rsidRPr="00A139FA">
                        <w:rPr>
                          <w:rFonts w:ascii="Calibri Light" w:hAnsi="Calibri Light"/>
                          <w:i/>
                          <w:iCs/>
                          <w:color w:val="000000"/>
                          <w:sz w:val="16"/>
                          <w:szCs w:val="16"/>
                          <w:lang w:val="en-US" w:eastAsia="zh-CN"/>
                        </w:rPr>
                        <w:t xml:space="preserve"> advis</w:t>
                      </w:r>
                      <w:r w:rsidR="009722E5">
                        <w:rPr>
                          <w:rFonts w:ascii="Calibri Light" w:hAnsi="Calibri Light"/>
                          <w:i/>
                          <w:iCs/>
                          <w:color w:val="000000"/>
                          <w:sz w:val="16"/>
                          <w:szCs w:val="16"/>
                          <w:lang w:val="en-US" w:eastAsia="zh-CN"/>
                        </w:rPr>
                        <w:t>o</w:t>
                      </w:r>
                      <w:r w:rsidRPr="00A139FA">
                        <w:rPr>
                          <w:rFonts w:ascii="Calibri Light" w:hAnsi="Calibri Light"/>
                          <w:i/>
                          <w:iCs/>
                          <w:color w:val="000000"/>
                          <w:sz w:val="16"/>
                          <w:szCs w:val="16"/>
                          <w:lang w:val="en-US" w:eastAsia="zh-CN"/>
                        </w:rPr>
                        <w:t xml:space="preserve">r to </w:t>
                      </w:r>
                      <w:proofErr w:type="spellStart"/>
                      <w:r w:rsidR="00D937C5">
                        <w:rPr>
                          <w:rFonts w:ascii="Calibri Light" w:hAnsi="Calibri Light"/>
                          <w:i/>
                          <w:iCs/>
                          <w:color w:val="000000"/>
                          <w:sz w:val="16"/>
                          <w:szCs w:val="16"/>
                          <w:lang w:val="en-US" w:eastAsia="zh-CN"/>
                        </w:rPr>
                        <w:t>finalise</w:t>
                      </w:r>
                      <w:proofErr w:type="spellEnd"/>
                      <w:r w:rsidR="00D937C5">
                        <w:rPr>
                          <w:rFonts w:ascii="Calibri Light" w:hAnsi="Calibri Light"/>
                          <w:i/>
                          <w:iCs/>
                          <w:color w:val="000000"/>
                          <w:sz w:val="16"/>
                          <w:szCs w:val="16"/>
                          <w:lang w:val="en-US" w:eastAsia="zh-CN"/>
                        </w:rPr>
                        <w:t xml:space="preserve"> arrangements between the parties</w:t>
                      </w:r>
                      <w:r w:rsidRPr="00A139FA">
                        <w:rPr>
                          <w:rFonts w:ascii="Calibri Light" w:hAnsi="Calibri Light"/>
                          <w:i/>
                          <w:iCs/>
                          <w:color w:val="000000"/>
                          <w:sz w:val="16"/>
                          <w:szCs w:val="16"/>
                          <w:lang w:val="en-US" w:eastAsia="zh-CN"/>
                        </w:rPr>
                        <w:t>.</w:t>
                      </w:r>
                    </w:p>
                  </w:txbxContent>
                </v:textbox>
                <w10:wrap type="square" anchorx="page"/>
              </v:shape>
            </w:pict>
          </mc:Fallback>
        </mc:AlternateContent>
      </w:r>
      <w:r w:rsidR="00105D3E" w:rsidRPr="00560FEC">
        <w:rPr>
          <w:rFonts w:ascii="Arial" w:hAnsi="Arial" w:cs="Arial"/>
          <w:bCs/>
          <w:sz w:val="20"/>
        </w:rPr>
        <w:t>[</w:t>
      </w:r>
      <w:r w:rsidR="00560FEC" w:rsidRPr="00560FEC">
        <w:rPr>
          <w:rFonts w:ascii="Arial" w:hAnsi="Arial" w:cs="Arial"/>
          <w:bCs/>
          <w:i/>
          <w:iCs/>
          <w:sz w:val="20"/>
          <w:highlight w:val="yellow"/>
        </w:rPr>
        <w:t xml:space="preserve">insert </w:t>
      </w:r>
      <w:r w:rsidR="00105D3E" w:rsidRPr="00560FEC">
        <w:rPr>
          <w:rFonts w:ascii="Arial" w:hAnsi="Arial" w:cs="Arial"/>
          <w:bCs/>
          <w:i/>
          <w:iCs/>
          <w:sz w:val="20"/>
          <w:highlight w:val="yellow"/>
        </w:rPr>
        <w:t>date</w:t>
      </w:r>
      <w:r w:rsidR="00105D3E" w:rsidRPr="00560FEC">
        <w:rPr>
          <w:rFonts w:ascii="Arial" w:hAnsi="Arial" w:cs="Arial"/>
          <w:bCs/>
          <w:sz w:val="20"/>
        </w:rPr>
        <w:t>]</w:t>
      </w:r>
    </w:p>
    <w:p w14:paraId="72965CAD" w14:textId="0D6E4ECA" w:rsidR="00105D3E" w:rsidRDefault="00105D3E" w:rsidP="000A4F8E">
      <w:pPr>
        <w:pStyle w:val="t1"/>
        <w:tabs>
          <w:tab w:val="right" w:pos="5103"/>
          <w:tab w:val="right" w:pos="8789"/>
        </w:tabs>
        <w:spacing w:after="120" w:line="240" w:lineRule="auto"/>
        <w:jc w:val="both"/>
        <w:rPr>
          <w:rFonts w:ascii="Arial" w:hAnsi="Arial" w:cs="Arial"/>
          <w:b/>
          <w:sz w:val="20"/>
        </w:rPr>
      </w:pPr>
    </w:p>
    <w:p w14:paraId="2E1A37BD" w14:textId="4E33C6DF" w:rsidR="00105D3E" w:rsidRPr="007534DC" w:rsidRDefault="00F420CB" w:rsidP="00C822F5">
      <w:pPr>
        <w:pStyle w:val="t1"/>
        <w:tabs>
          <w:tab w:val="right" w:pos="5103"/>
          <w:tab w:val="right" w:pos="8789"/>
        </w:tabs>
        <w:spacing w:line="240" w:lineRule="auto"/>
        <w:jc w:val="both"/>
        <w:rPr>
          <w:rFonts w:ascii="Arial" w:hAnsi="Arial" w:cs="Arial"/>
          <w:bCs/>
          <w:sz w:val="20"/>
        </w:rPr>
      </w:pPr>
      <w:r w:rsidRPr="007534DC">
        <w:rPr>
          <w:rFonts w:ascii="Arial" w:hAnsi="Arial" w:cs="Arial"/>
          <w:bCs/>
          <w:sz w:val="20"/>
        </w:rPr>
        <w:t>[</w:t>
      </w:r>
      <w:r w:rsidR="000004C8" w:rsidRPr="007534DC">
        <w:rPr>
          <w:rFonts w:ascii="Arial" w:hAnsi="Arial" w:cs="Arial"/>
          <w:bCs/>
          <w:i/>
          <w:iCs/>
          <w:sz w:val="20"/>
          <w:highlight w:val="yellow"/>
        </w:rPr>
        <w:t>insert name of</w:t>
      </w:r>
      <w:r w:rsidR="000004C8" w:rsidRPr="004777C4">
        <w:rPr>
          <w:rFonts w:ascii="Arial" w:hAnsi="Arial" w:cs="Arial"/>
          <w:bCs/>
          <w:i/>
          <w:iCs/>
          <w:sz w:val="20"/>
          <w:highlight w:val="yellow"/>
        </w:rPr>
        <w:t xml:space="preserve"> </w:t>
      </w:r>
      <w:r w:rsidR="00560FEC" w:rsidRPr="00560FEC">
        <w:rPr>
          <w:rFonts w:ascii="Arial" w:hAnsi="Arial" w:cs="Arial"/>
          <w:bCs/>
          <w:i/>
          <w:iCs/>
          <w:sz w:val="20"/>
          <w:highlight w:val="yellow"/>
        </w:rPr>
        <w:t>other party</w:t>
      </w:r>
      <w:r w:rsidRPr="007534DC">
        <w:rPr>
          <w:rFonts w:ascii="Arial" w:hAnsi="Arial" w:cs="Arial"/>
          <w:bCs/>
          <w:sz w:val="20"/>
        </w:rPr>
        <w:t xml:space="preserve">] </w:t>
      </w:r>
    </w:p>
    <w:p w14:paraId="4AB3BDD4" w14:textId="39B91134" w:rsidR="00F420CB" w:rsidRPr="00105D3E" w:rsidRDefault="00607134" w:rsidP="00C822F5">
      <w:pPr>
        <w:pStyle w:val="t1"/>
        <w:tabs>
          <w:tab w:val="right" w:pos="5103"/>
          <w:tab w:val="right" w:pos="8789"/>
        </w:tabs>
        <w:spacing w:line="240" w:lineRule="auto"/>
        <w:jc w:val="both"/>
        <w:rPr>
          <w:rFonts w:ascii="Arial" w:hAnsi="Arial" w:cs="Arial"/>
          <w:b/>
          <w:sz w:val="20"/>
        </w:rPr>
      </w:pPr>
      <w:r>
        <w:rPr>
          <w:rFonts w:ascii="Arial" w:hAnsi="Arial" w:cs="Arial"/>
          <w:sz w:val="20"/>
        </w:rPr>
        <w:t>[</w:t>
      </w:r>
      <w:r w:rsidRPr="00607134">
        <w:rPr>
          <w:rFonts w:ascii="Arial" w:hAnsi="Arial" w:cs="Arial"/>
          <w:i/>
          <w:iCs/>
          <w:sz w:val="20"/>
          <w:highlight w:val="yellow"/>
        </w:rPr>
        <w:t>in</w:t>
      </w:r>
      <w:r w:rsidR="00F420CB" w:rsidRPr="00607134">
        <w:rPr>
          <w:rFonts w:ascii="Arial" w:hAnsi="Arial" w:cs="Arial"/>
          <w:i/>
          <w:iCs/>
          <w:sz w:val="20"/>
          <w:highlight w:val="yellow"/>
        </w:rPr>
        <w:t>sert address</w:t>
      </w:r>
      <w:r w:rsidR="00F420CB" w:rsidRPr="00F420CB">
        <w:rPr>
          <w:rFonts w:ascii="Arial" w:hAnsi="Arial" w:cs="Arial"/>
          <w:sz w:val="20"/>
        </w:rPr>
        <w:t>]</w:t>
      </w:r>
    </w:p>
    <w:p w14:paraId="2CE820F8" w14:textId="55D9B44B" w:rsidR="00105D3E" w:rsidRDefault="00105D3E" w:rsidP="000B669C">
      <w:pPr>
        <w:pStyle w:val="p4"/>
        <w:spacing w:before="120" w:line="240" w:lineRule="auto"/>
        <w:jc w:val="both"/>
        <w:rPr>
          <w:rFonts w:ascii="Arial" w:hAnsi="Arial" w:cs="Arial"/>
          <w:b/>
          <w:sz w:val="20"/>
        </w:rPr>
      </w:pPr>
    </w:p>
    <w:p w14:paraId="1BE68CD8" w14:textId="77777777" w:rsidR="00C822F5" w:rsidRDefault="00C822F5" w:rsidP="000B669C">
      <w:pPr>
        <w:pStyle w:val="p4"/>
        <w:spacing w:before="120" w:line="240" w:lineRule="auto"/>
        <w:jc w:val="both"/>
        <w:rPr>
          <w:rFonts w:ascii="Arial" w:hAnsi="Arial" w:cs="Arial"/>
          <w:b/>
          <w:sz w:val="20"/>
        </w:rPr>
      </w:pPr>
    </w:p>
    <w:p w14:paraId="0CE31774" w14:textId="26FB8B7B" w:rsidR="00214398" w:rsidRPr="007534DC" w:rsidRDefault="00214398" w:rsidP="00C822F5">
      <w:pPr>
        <w:pStyle w:val="p4"/>
        <w:spacing w:line="240" w:lineRule="auto"/>
        <w:jc w:val="both"/>
        <w:rPr>
          <w:rFonts w:ascii="Arial" w:hAnsi="Arial" w:cs="Arial"/>
          <w:bCs/>
          <w:sz w:val="20"/>
        </w:rPr>
      </w:pPr>
      <w:r w:rsidRPr="007534DC">
        <w:rPr>
          <w:rFonts w:ascii="Arial" w:hAnsi="Arial" w:cs="Arial"/>
          <w:bCs/>
          <w:sz w:val="20"/>
        </w:rPr>
        <w:t>Dear [</w:t>
      </w:r>
      <w:r w:rsidRPr="007534DC">
        <w:rPr>
          <w:rFonts w:ascii="Arial" w:hAnsi="Arial" w:cs="Arial"/>
          <w:bCs/>
          <w:i/>
          <w:iCs/>
          <w:sz w:val="20"/>
          <w:highlight w:val="yellow"/>
        </w:rPr>
        <w:t xml:space="preserve">insert name of </w:t>
      </w:r>
      <w:r w:rsidR="00750336" w:rsidRPr="00750336">
        <w:rPr>
          <w:rFonts w:ascii="Arial" w:hAnsi="Arial" w:cs="Arial"/>
          <w:bCs/>
          <w:i/>
          <w:iCs/>
          <w:sz w:val="20"/>
          <w:highlight w:val="yellow"/>
        </w:rPr>
        <w:t>other party</w:t>
      </w:r>
      <w:r w:rsidRPr="007534DC">
        <w:rPr>
          <w:rFonts w:ascii="Arial" w:hAnsi="Arial" w:cs="Arial"/>
          <w:bCs/>
          <w:sz w:val="20"/>
        </w:rPr>
        <w:t>]</w:t>
      </w:r>
    </w:p>
    <w:p w14:paraId="4A668038" w14:textId="77777777" w:rsidR="00A9682F" w:rsidRDefault="00A9682F" w:rsidP="00C822F5">
      <w:pPr>
        <w:pStyle w:val="p4"/>
        <w:spacing w:line="240" w:lineRule="auto"/>
        <w:jc w:val="both"/>
        <w:rPr>
          <w:rFonts w:ascii="Arial" w:hAnsi="Arial" w:cs="Arial"/>
          <w:b/>
          <w:sz w:val="20"/>
        </w:rPr>
      </w:pPr>
    </w:p>
    <w:p w14:paraId="5AF9B4C2" w14:textId="04C97E55" w:rsidR="00214398" w:rsidRDefault="00150D34" w:rsidP="00C822F5">
      <w:pPr>
        <w:pStyle w:val="p4"/>
        <w:spacing w:line="240" w:lineRule="auto"/>
        <w:jc w:val="both"/>
        <w:rPr>
          <w:rFonts w:ascii="Arial" w:hAnsi="Arial" w:cs="Arial"/>
          <w:b/>
          <w:sz w:val="20"/>
        </w:rPr>
      </w:pPr>
      <w:r>
        <w:rPr>
          <w:rFonts w:ascii="Arial" w:hAnsi="Arial" w:cs="Arial"/>
          <w:b/>
          <w:sz w:val="20"/>
        </w:rPr>
        <w:t>Non-binding l</w:t>
      </w:r>
      <w:r w:rsidR="005C26D4">
        <w:rPr>
          <w:rFonts w:ascii="Arial" w:hAnsi="Arial" w:cs="Arial"/>
          <w:b/>
          <w:sz w:val="20"/>
        </w:rPr>
        <w:t xml:space="preserve">etter of intent to </w:t>
      </w:r>
      <w:r w:rsidR="00A9682F">
        <w:rPr>
          <w:rFonts w:ascii="Arial" w:hAnsi="Arial" w:cs="Arial"/>
          <w:b/>
          <w:sz w:val="20"/>
        </w:rPr>
        <w:t xml:space="preserve">enter </w:t>
      </w:r>
      <w:r w:rsidR="00750336">
        <w:rPr>
          <w:rFonts w:ascii="Arial" w:hAnsi="Arial" w:cs="Arial"/>
          <w:b/>
          <w:sz w:val="20"/>
        </w:rPr>
        <w:t xml:space="preserve">player </w:t>
      </w:r>
      <w:r w:rsidR="00A9682F">
        <w:rPr>
          <w:rFonts w:ascii="Arial" w:hAnsi="Arial" w:cs="Arial"/>
          <w:b/>
          <w:sz w:val="20"/>
        </w:rPr>
        <w:t>contract</w:t>
      </w:r>
    </w:p>
    <w:p w14:paraId="4A6FD581" w14:textId="3A0B2CF1" w:rsidR="00214398" w:rsidRDefault="00214398" w:rsidP="00C822F5">
      <w:pPr>
        <w:pStyle w:val="p4"/>
        <w:spacing w:line="240" w:lineRule="auto"/>
        <w:jc w:val="both"/>
        <w:rPr>
          <w:rFonts w:ascii="Arial" w:hAnsi="Arial" w:cs="Arial"/>
          <w:b/>
          <w:sz w:val="20"/>
        </w:rPr>
      </w:pPr>
    </w:p>
    <w:p w14:paraId="30A09B3F" w14:textId="46B6ADF5" w:rsidR="00A9682F" w:rsidRDefault="00A9682F" w:rsidP="00C822F5">
      <w:pPr>
        <w:pStyle w:val="p4"/>
        <w:tabs>
          <w:tab w:val="clear" w:pos="780"/>
          <w:tab w:val="left" w:pos="0"/>
        </w:tabs>
        <w:spacing w:line="240" w:lineRule="auto"/>
        <w:ind w:left="0" w:firstLine="0"/>
        <w:jc w:val="both"/>
        <w:rPr>
          <w:rFonts w:ascii="Arial" w:hAnsi="Arial" w:cs="Arial"/>
          <w:bCs/>
          <w:sz w:val="20"/>
        </w:rPr>
      </w:pPr>
      <w:r>
        <w:rPr>
          <w:rFonts w:ascii="Arial" w:hAnsi="Arial" w:cs="Arial"/>
          <w:bCs/>
          <w:sz w:val="20"/>
        </w:rPr>
        <w:t xml:space="preserve">With much recent uncertainty surrounding community </w:t>
      </w:r>
      <w:r w:rsidR="00534074">
        <w:rPr>
          <w:rFonts w:ascii="Arial" w:hAnsi="Arial" w:cs="Arial"/>
          <w:bCs/>
          <w:sz w:val="20"/>
        </w:rPr>
        <w:t>sport arising out of</w:t>
      </w:r>
      <w:r>
        <w:rPr>
          <w:rFonts w:ascii="Arial" w:hAnsi="Arial" w:cs="Arial"/>
          <w:bCs/>
          <w:sz w:val="20"/>
        </w:rPr>
        <w:t xml:space="preserve"> the </w:t>
      </w:r>
      <w:r w:rsidR="001E15FA">
        <w:rPr>
          <w:rFonts w:ascii="Arial" w:hAnsi="Arial" w:cs="Arial"/>
          <w:bCs/>
          <w:sz w:val="20"/>
        </w:rPr>
        <w:t xml:space="preserve">COVID-19 </w:t>
      </w:r>
      <w:r>
        <w:rPr>
          <w:rFonts w:ascii="Arial" w:hAnsi="Arial" w:cs="Arial"/>
          <w:bCs/>
          <w:sz w:val="20"/>
        </w:rPr>
        <w:t>pandemic</w:t>
      </w:r>
      <w:r w:rsidR="00534074">
        <w:rPr>
          <w:rFonts w:ascii="Arial" w:hAnsi="Arial" w:cs="Arial"/>
          <w:bCs/>
          <w:sz w:val="20"/>
        </w:rPr>
        <w:t xml:space="preserve">, we here at the </w:t>
      </w:r>
      <w:r w:rsidR="00534074" w:rsidRPr="007534DC">
        <w:rPr>
          <w:rFonts w:ascii="Arial" w:hAnsi="Arial" w:cs="Arial"/>
          <w:bCs/>
          <w:sz w:val="20"/>
        </w:rPr>
        <w:t>[</w:t>
      </w:r>
      <w:r w:rsidR="00534074" w:rsidRPr="007534DC">
        <w:rPr>
          <w:rFonts w:ascii="Arial" w:hAnsi="Arial" w:cs="Arial"/>
          <w:bCs/>
          <w:i/>
          <w:iCs/>
          <w:sz w:val="20"/>
          <w:highlight w:val="yellow"/>
        </w:rPr>
        <w:t>insert name of Club</w:t>
      </w:r>
      <w:r w:rsidR="004865DA" w:rsidRPr="007534DC">
        <w:rPr>
          <w:rFonts w:ascii="Arial" w:hAnsi="Arial" w:cs="Arial"/>
          <w:bCs/>
          <w:sz w:val="20"/>
        </w:rPr>
        <w:t>]</w:t>
      </w:r>
      <w:r w:rsidR="004865DA">
        <w:rPr>
          <w:rFonts w:ascii="Arial" w:hAnsi="Arial" w:cs="Arial"/>
          <w:bCs/>
          <w:sz w:val="20"/>
        </w:rPr>
        <w:t xml:space="preserve"> (‘</w:t>
      </w:r>
      <w:r w:rsidR="004865DA" w:rsidRPr="004865DA">
        <w:rPr>
          <w:rFonts w:ascii="Arial" w:hAnsi="Arial" w:cs="Arial"/>
          <w:b/>
          <w:i/>
          <w:iCs/>
          <w:sz w:val="20"/>
        </w:rPr>
        <w:t>Club</w:t>
      </w:r>
      <w:r w:rsidR="004865DA">
        <w:rPr>
          <w:rFonts w:ascii="Arial" w:hAnsi="Arial" w:cs="Arial"/>
          <w:bCs/>
          <w:sz w:val="20"/>
        </w:rPr>
        <w:t>’)</w:t>
      </w:r>
      <w:r w:rsidR="00534074">
        <w:rPr>
          <w:rFonts w:ascii="Arial" w:hAnsi="Arial" w:cs="Arial"/>
          <w:bCs/>
          <w:sz w:val="20"/>
        </w:rPr>
        <w:t xml:space="preserve"> </w:t>
      </w:r>
      <w:r w:rsidR="004D4A21">
        <w:rPr>
          <w:rFonts w:ascii="Arial" w:hAnsi="Arial" w:cs="Arial"/>
          <w:bCs/>
          <w:sz w:val="20"/>
        </w:rPr>
        <w:t xml:space="preserve">know it’s an extremely difficult time. I </w:t>
      </w:r>
      <w:r w:rsidR="004865DA">
        <w:rPr>
          <w:rFonts w:ascii="Arial" w:hAnsi="Arial" w:cs="Arial"/>
          <w:bCs/>
          <w:sz w:val="20"/>
        </w:rPr>
        <w:t>hope that things are going well for you personally.</w:t>
      </w:r>
    </w:p>
    <w:p w14:paraId="008B3E64" w14:textId="01BAA789" w:rsidR="004865DA" w:rsidRDefault="004865DA" w:rsidP="00534074">
      <w:pPr>
        <w:pStyle w:val="p4"/>
        <w:tabs>
          <w:tab w:val="clear" w:pos="780"/>
          <w:tab w:val="left" w:pos="0"/>
        </w:tabs>
        <w:spacing w:before="120" w:line="240" w:lineRule="auto"/>
        <w:ind w:left="0" w:firstLine="0"/>
        <w:jc w:val="both"/>
        <w:rPr>
          <w:rFonts w:ascii="Arial" w:hAnsi="Arial" w:cs="Arial"/>
          <w:bCs/>
          <w:sz w:val="20"/>
        </w:rPr>
      </w:pPr>
      <w:r>
        <w:rPr>
          <w:rFonts w:ascii="Arial" w:hAnsi="Arial" w:cs="Arial"/>
          <w:bCs/>
          <w:sz w:val="20"/>
        </w:rPr>
        <w:t xml:space="preserve">Given the unusual circumstances we find ourselves in and the </w:t>
      </w:r>
      <w:r w:rsidR="002030A3">
        <w:rPr>
          <w:rFonts w:ascii="Arial" w:hAnsi="Arial" w:cs="Arial"/>
          <w:bCs/>
          <w:sz w:val="20"/>
        </w:rPr>
        <w:t xml:space="preserve">uncertainty generated by the Stage </w:t>
      </w:r>
      <w:r w:rsidR="00BE1876">
        <w:rPr>
          <w:rFonts w:ascii="Arial" w:hAnsi="Arial" w:cs="Arial"/>
          <w:bCs/>
          <w:sz w:val="20"/>
        </w:rPr>
        <w:t>[</w:t>
      </w:r>
      <w:r w:rsidR="00BE1876" w:rsidRPr="003974A4">
        <w:rPr>
          <w:rFonts w:ascii="Arial" w:hAnsi="Arial" w:cs="Arial"/>
          <w:bCs/>
          <w:i/>
          <w:iCs/>
          <w:sz w:val="20"/>
          <w:highlight w:val="yellow"/>
        </w:rPr>
        <w:t>insert 3 or 4 as appropriate</w:t>
      </w:r>
      <w:r w:rsidR="00BE1876">
        <w:rPr>
          <w:rFonts w:ascii="Arial" w:hAnsi="Arial" w:cs="Arial"/>
          <w:bCs/>
          <w:sz w:val="20"/>
        </w:rPr>
        <w:t>]</w:t>
      </w:r>
      <w:r w:rsidR="002030A3">
        <w:rPr>
          <w:rFonts w:ascii="Arial" w:hAnsi="Arial" w:cs="Arial"/>
          <w:bCs/>
          <w:sz w:val="20"/>
        </w:rPr>
        <w:t xml:space="preserve"> lockdown restrictions recently </w:t>
      </w:r>
      <w:r w:rsidR="003854E0">
        <w:rPr>
          <w:rFonts w:ascii="Arial" w:hAnsi="Arial" w:cs="Arial"/>
          <w:bCs/>
          <w:sz w:val="20"/>
        </w:rPr>
        <w:t xml:space="preserve">imposed, I wanted to </w:t>
      </w:r>
      <w:r w:rsidR="00DD61C1">
        <w:rPr>
          <w:rFonts w:ascii="Arial" w:hAnsi="Arial" w:cs="Arial"/>
          <w:bCs/>
          <w:sz w:val="20"/>
        </w:rPr>
        <w:t>communicate with you about the Club’s proposed arrangements going forward.</w:t>
      </w:r>
    </w:p>
    <w:p w14:paraId="44EE3671" w14:textId="02FC014D" w:rsidR="001E15FA" w:rsidRDefault="00F41615" w:rsidP="00534074">
      <w:pPr>
        <w:pStyle w:val="p4"/>
        <w:tabs>
          <w:tab w:val="clear" w:pos="780"/>
          <w:tab w:val="left" w:pos="0"/>
        </w:tabs>
        <w:spacing w:before="120" w:line="240" w:lineRule="auto"/>
        <w:ind w:left="0" w:firstLine="0"/>
        <w:jc w:val="both"/>
        <w:rPr>
          <w:rFonts w:ascii="Arial" w:hAnsi="Arial" w:cs="Arial"/>
          <w:bCs/>
          <w:sz w:val="20"/>
        </w:rPr>
      </w:pPr>
      <w:r>
        <w:rPr>
          <w:rFonts w:ascii="Arial" w:hAnsi="Arial" w:cs="Arial"/>
          <w:bCs/>
          <w:sz w:val="20"/>
        </w:rPr>
        <w:t xml:space="preserve">The Club </w:t>
      </w:r>
      <w:r w:rsidR="006931F7">
        <w:rPr>
          <w:rFonts w:ascii="Arial" w:hAnsi="Arial" w:cs="Arial"/>
          <w:bCs/>
          <w:sz w:val="20"/>
        </w:rPr>
        <w:t>would like to</w:t>
      </w:r>
      <w:r>
        <w:rPr>
          <w:rFonts w:ascii="Arial" w:hAnsi="Arial" w:cs="Arial"/>
          <w:bCs/>
          <w:sz w:val="20"/>
        </w:rPr>
        <w:t xml:space="preserve"> </w:t>
      </w:r>
      <w:r w:rsidR="00F5512D">
        <w:rPr>
          <w:rFonts w:ascii="Arial" w:hAnsi="Arial" w:cs="Arial"/>
          <w:bCs/>
          <w:sz w:val="20"/>
        </w:rPr>
        <w:t>indicate</w:t>
      </w:r>
      <w:r>
        <w:rPr>
          <w:rFonts w:ascii="Arial" w:hAnsi="Arial" w:cs="Arial"/>
          <w:bCs/>
          <w:sz w:val="20"/>
        </w:rPr>
        <w:t xml:space="preserve"> its intent to contract you as a </w:t>
      </w:r>
      <w:r w:rsidR="00783364">
        <w:rPr>
          <w:rFonts w:ascii="Arial" w:hAnsi="Arial" w:cs="Arial"/>
          <w:bCs/>
          <w:sz w:val="20"/>
        </w:rPr>
        <w:t>[</w:t>
      </w:r>
      <w:r w:rsidR="00783364" w:rsidRPr="004B0F69">
        <w:rPr>
          <w:rFonts w:ascii="Arial" w:hAnsi="Arial" w:cs="Arial"/>
          <w:bCs/>
          <w:i/>
          <w:iCs/>
          <w:sz w:val="20"/>
          <w:highlight w:val="yellow"/>
        </w:rPr>
        <w:t xml:space="preserve">insert </w:t>
      </w:r>
      <w:r w:rsidR="004B0F69" w:rsidRPr="004B0F69">
        <w:rPr>
          <w:rFonts w:ascii="Arial" w:hAnsi="Arial" w:cs="Arial"/>
          <w:bCs/>
          <w:i/>
          <w:iCs/>
          <w:sz w:val="20"/>
          <w:highlight w:val="yellow"/>
        </w:rPr>
        <w:t>grade if desired</w:t>
      </w:r>
      <w:r w:rsidR="004B0F69" w:rsidRPr="004B0F69">
        <w:rPr>
          <w:rFonts w:ascii="Arial" w:hAnsi="Arial" w:cs="Arial"/>
          <w:bCs/>
          <w:sz w:val="20"/>
        </w:rPr>
        <w:t>]</w:t>
      </w:r>
      <w:r w:rsidR="004B0F69">
        <w:rPr>
          <w:rFonts w:ascii="Arial" w:hAnsi="Arial" w:cs="Arial"/>
          <w:b/>
          <w:i/>
          <w:iCs/>
          <w:sz w:val="20"/>
        </w:rPr>
        <w:t xml:space="preserve"> </w:t>
      </w:r>
      <w:r w:rsidR="00546B6B" w:rsidRPr="00546B6B">
        <w:rPr>
          <w:rFonts w:ascii="Arial" w:hAnsi="Arial" w:cs="Arial"/>
          <w:bCs/>
          <w:sz w:val="20"/>
        </w:rPr>
        <w:t xml:space="preserve">player </w:t>
      </w:r>
      <w:r w:rsidR="00C45494">
        <w:rPr>
          <w:rFonts w:ascii="Arial" w:hAnsi="Arial" w:cs="Arial"/>
          <w:bCs/>
          <w:sz w:val="20"/>
        </w:rPr>
        <w:t xml:space="preserve">with </w:t>
      </w:r>
      <w:r w:rsidR="00BE3FC4">
        <w:rPr>
          <w:rFonts w:ascii="Arial" w:hAnsi="Arial" w:cs="Arial"/>
          <w:bCs/>
          <w:sz w:val="20"/>
        </w:rPr>
        <w:t>the Club for the [</w:t>
      </w:r>
      <w:r w:rsidR="00BE3FC4" w:rsidRPr="001E15FA">
        <w:rPr>
          <w:rFonts w:ascii="Arial" w:hAnsi="Arial" w:cs="Arial"/>
          <w:bCs/>
          <w:i/>
          <w:iCs/>
          <w:sz w:val="20"/>
          <w:highlight w:val="yellow"/>
        </w:rPr>
        <w:t>insert competition</w:t>
      </w:r>
      <w:r w:rsidR="00BE3FC4">
        <w:rPr>
          <w:rFonts w:ascii="Arial" w:hAnsi="Arial" w:cs="Arial"/>
          <w:bCs/>
          <w:sz w:val="20"/>
        </w:rPr>
        <w:t>] during the [</w:t>
      </w:r>
      <w:r w:rsidR="00BE3FC4" w:rsidRPr="00FD3AC6">
        <w:rPr>
          <w:rFonts w:ascii="Arial" w:hAnsi="Arial" w:cs="Arial"/>
          <w:bCs/>
          <w:i/>
          <w:iCs/>
          <w:sz w:val="20"/>
          <w:highlight w:val="yellow"/>
        </w:rPr>
        <w:t>insert year</w:t>
      </w:r>
      <w:r w:rsidR="00BE3FC4">
        <w:rPr>
          <w:rFonts w:ascii="Arial" w:hAnsi="Arial" w:cs="Arial"/>
          <w:bCs/>
          <w:sz w:val="20"/>
        </w:rPr>
        <w:t>] season</w:t>
      </w:r>
      <w:r w:rsidR="001E15FA">
        <w:rPr>
          <w:rFonts w:ascii="Arial" w:hAnsi="Arial" w:cs="Arial"/>
          <w:bCs/>
          <w:sz w:val="20"/>
        </w:rPr>
        <w:t>. However, pending further news of the commencement of community sport, the Club does</w:t>
      </w:r>
      <w:r w:rsidR="00546B6B">
        <w:rPr>
          <w:rFonts w:ascii="Arial" w:hAnsi="Arial" w:cs="Arial"/>
          <w:bCs/>
          <w:sz w:val="20"/>
        </w:rPr>
        <w:t>n’</w:t>
      </w:r>
      <w:r w:rsidR="001E15FA">
        <w:rPr>
          <w:rFonts w:ascii="Arial" w:hAnsi="Arial" w:cs="Arial"/>
          <w:bCs/>
          <w:sz w:val="20"/>
        </w:rPr>
        <w:t>t wish to be in a position of promising what it can’t necessarily deliver</w:t>
      </w:r>
      <w:bookmarkStart w:id="0" w:name="_GoBack"/>
      <w:bookmarkEnd w:id="0"/>
      <w:r w:rsidR="001E15FA">
        <w:rPr>
          <w:rFonts w:ascii="Arial" w:hAnsi="Arial" w:cs="Arial"/>
          <w:bCs/>
          <w:sz w:val="20"/>
        </w:rPr>
        <w:t>.</w:t>
      </w:r>
    </w:p>
    <w:p w14:paraId="2326385D" w14:textId="338920EA" w:rsidR="003E5931" w:rsidRDefault="001E15FA" w:rsidP="00F10DB3">
      <w:pPr>
        <w:pStyle w:val="p4"/>
        <w:tabs>
          <w:tab w:val="clear" w:pos="780"/>
          <w:tab w:val="left" w:pos="0"/>
        </w:tabs>
        <w:spacing w:before="120" w:line="240" w:lineRule="auto"/>
        <w:ind w:left="0" w:firstLine="0"/>
        <w:jc w:val="both"/>
        <w:rPr>
          <w:rFonts w:ascii="Arial" w:hAnsi="Arial" w:cs="Arial"/>
          <w:bCs/>
          <w:sz w:val="20"/>
        </w:rPr>
      </w:pPr>
      <w:r>
        <w:rPr>
          <w:rFonts w:ascii="Arial" w:hAnsi="Arial" w:cs="Arial"/>
          <w:bCs/>
          <w:sz w:val="20"/>
        </w:rPr>
        <w:t xml:space="preserve">For that reason, the Committee has determined that it’s preferable to communicate </w:t>
      </w:r>
      <w:r w:rsidR="00575C6A">
        <w:rPr>
          <w:rFonts w:ascii="Arial" w:hAnsi="Arial" w:cs="Arial"/>
          <w:bCs/>
          <w:sz w:val="20"/>
        </w:rPr>
        <w:t xml:space="preserve">further about </w:t>
      </w:r>
      <w:r w:rsidR="00E65600">
        <w:rPr>
          <w:rFonts w:ascii="Arial" w:hAnsi="Arial" w:cs="Arial"/>
          <w:bCs/>
          <w:sz w:val="20"/>
        </w:rPr>
        <w:t>any</w:t>
      </w:r>
      <w:r>
        <w:rPr>
          <w:rFonts w:ascii="Arial" w:hAnsi="Arial" w:cs="Arial"/>
          <w:bCs/>
          <w:sz w:val="20"/>
        </w:rPr>
        <w:t xml:space="preserve"> contract </w:t>
      </w:r>
      <w:r w:rsidR="00546B6B">
        <w:rPr>
          <w:rFonts w:ascii="Arial" w:hAnsi="Arial" w:cs="Arial"/>
          <w:bCs/>
          <w:sz w:val="20"/>
        </w:rPr>
        <w:t xml:space="preserve">with </w:t>
      </w:r>
      <w:r>
        <w:rPr>
          <w:rFonts w:ascii="Arial" w:hAnsi="Arial" w:cs="Arial"/>
          <w:bCs/>
          <w:sz w:val="20"/>
        </w:rPr>
        <w:t xml:space="preserve">you once we have a clear view that the season is going ahead and </w:t>
      </w:r>
      <w:r w:rsidR="003E5931">
        <w:rPr>
          <w:rFonts w:ascii="Arial" w:hAnsi="Arial" w:cs="Arial"/>
          <w:bCs/>
          <w:sz w:val="20"/>
        </w:rPr>
        <w:t>that cricket will be able to be played.</w:t>
      </w:r>
      <w:r w:rsidR="003E5931" w:rsidRPr="003E5931">
        <w:rPr>
          <w:rFonts w:ascii="Arial" w:hAnsi="Arial" w:cs="Arial"/>
          <w:bCs/>
          <w:sz w:val="20"/>
        </w:rPr>
        <w:t xml:space="preserve"> </w:t>
      </w:r>
      <w:r w:rsidR="003E5931">
        <w:rPr>
          <w:rFonts w:ascii="Arial" w:hAnsi="Arial" w:cs="Arial"/>
          <w:bCs/>
          <w:sz w:val="20"/>
        </w:rPr>
        <w:t xml:space="preserve">We </w:t>
      </w:r>
      <w:r w:rsidR="00F10DB3">
        <w:rPr>
          <w:rFonts w:ascii="Arial" w:hAnsi="Arial" w:cs="Arial"/>
          <w:bCs/>
          <w:sz w:val="20"/>
        </w:rPr>
        <w:t xml:space="preserve">also </w:t>
      </w:r>
      <w:r w:rsidR="003E5931">
        <w:rPr>
          <w:rFonts w:ascii="Arial" w:hAnsi="Arial" w:cs="Arial"/>
          <w:bCs/>
          <w:sz w:val="20"/>
        </w:rPr>
        <w:t xml:space="preserve">understand your circumstances and plans may change and wish to </w:t>
      </w:r>
      <w:r w:rsidR="0091432D">
        <w:rPr>
          <w:rFonts w:ascii="Arial" w:hAnsi="Arial" w:cs="Arial"/>
          <w:bCs/>
          <w:sz w:val="20"/>
        </w:rPr>
        <w:t>give</w:t>
      </w:r>
      <w:r w:rsidR="003E5931">
        <w:rPr>
          <w:rFonts w:ascii="Arial" w:hAnsi="Arial" w:cs="Arial"/>
          <w:bCs/>
          <w:sz w:val="20"/>
        </w:rPr>
        <w:t xml:space="preserve"> you some flexibility to deal with any circumstances that may arise for you prior to the </w:t>
      </w:r>
      <w:r w:rsidR="00A24EF5">
        <w:rPr>
          <w:rFonts w:ascii="Arial" w:hAnsi="Arial" w:cs="Arial"/>
          <w:bCs/>
          <w:sz w:val="20"/>
        </w:rPr>
        <w:t>start of</w:t>
      </w:r>
      <w:r w:rsidR="003E5931">
        <w:rPr>
          <w:rFonts w:ascii="Arial" w:hAnsi="Arial" w:cs="Arial"/>
          <w:bCs/>
          <w:sz w:val="20"/>
        </w:rPr>
        <w:t xml:space="preserve"> the season.</w:t>
      </w:r>
    </w:p>
    <w:p w14:paraId="2A4279DF" w14:textId="10F13619" w:rsidR="006C7190" w:rsidRDefault="005604A9" w:rsidP="003E5931">
      <w:pPr>
        <w:pStyle w:val="p4"/>
        <w:spacing w:before="120" w:line="240" w:lineRule="auto"/>
        <w:ind w:left="0" w:firstLine="0"/>
        <w:jc w:val="both"/>
        <w:rPr>
          <w:rFonts w:ascii="Arial" w:hAnsi="Arial" w:cs="Arial"/>
          <w:bCs/>
          <w:sz w:val="20"/>
        </w:rPr>
      </w:pPr>
      <w:r w:rsidRPr="00CB20A4">
        <w:rPr>
          <w:rFonts w:ascii="Arial" w:hAnsi="Arial" w:cs="Arial"/>
          <w:b/>
          <w:i/>
          <w:iCs/>
          <w:sz w:val="20"/>
          <w:highlight w:val="yellow"/>
        </w:rPr>
        <w:t>[</w:t>
      </w:r>
      <w:r w:rsidRPr="00223148">
        <w:rPr>
          <w:rFonts w:ascii="Arial" w:hAnsi="Arial" w:cs="Arial"/>
          <w:b/>
          <w:i/>
          <w:iCs/>
          <w:sz w:val="20"/>
          <w:highlight w:val="yellow"/>
          <w:u w:val="single"/>
        </w:rPr>
        <w:t>Only</w:t>
      </w:r>
      <w:r w:rsidRPr="00CB20A4">
        <w:rPr>
          <w:rFonts w:ascii="Arial" w:hAnsi="Arial" w:cs="Arial"/>
          <w:b/>
          <w:i/>
          <w:iCs/>
          <w:sz w:val="20"/>
          <w:highlight w:val="yellow"/>
        </w:rPr>
        <w:t xml:space="preserve"> include </w:t>
      </w:r>
      <w:r>
        <w:rPr>
          <w:rFonts w:ascii="Arial" w:hAnsi="Arial" w:cs="Arial"/>
          <w:b/>
          <w:i/>
          <w:iCs/>
          <w:sz w:val="20"/>
          <w:highlight w:val="yellow"/>
        </w:rPr>
        <w:t>this</w:t>
      </w:r>
      <w:r w:rsidRPr="00CB20A4">
        <w:rPr>
          <w:rFonts w:ascii="Arial" w:hAnsi="Arial" w:cs="Arial"/>
          <w:b/>
          <w:i/>
          <w:iCs/>
          <w:sz w:val="20"/>
          <w:highlight w:val="yellow"/>
        </w:rPr>
        <w:t xml:space="preserve"> paragraph</w:t>
      </w:r>
      <w:r>
        <w:rPr>
          <w:rFonts w:ascii="Arial" w:hAnsi="Arial" w:cs="Arial"/>
          <w:b/>
          <w:i/>
          <w:iCs/>
          <w:sz w:val="20"/>
          <w:highlight w:val="yellow"/>
        </w:rPr>
        <w:t xml:space="preserve"> (*and Schedule)</w:t>
      </w:r>
      <w:r w:rsidRPr="00CB20A4">
        <w:rPr>
          <w:rFonts w:ascii="Arial" w:hAnsi="Arial" w:cs="Arial"/>
          <w:b/>
          <w:i/>
          <w:iCs/>
          <w:sz w:val="20"/>
          <w:highlight w:val="yellow"/>
        </w:rPr>
        <w:t xml:space="preserve"> if Club considers necessary in</w:t>
      </w:r>
      <w:r>
        <w:rPr>
          <w:rFonts w:ascii="Arial" w:hAnsi="Arial" w:cs="Arial"/>
          <w:b/>
          <w:i/>
          <w:iCs/>
          <w:sz w:val="20"/>
          <w:highlight w:val="yellow"/>
        </w:rPr>
        <w:t xml:space="preserve"> </w:t>
      </w:r>
      <w:r w:rsidRPr="00CB20A4">
        <w:rPr>
          <w:rFonts w:ascii="Arial" w:hAnsi="Arial" w:cs="Arial"/>
          <w:b/>
          <w:i/>
          <w:iCs/>
          <w:sz w:val="20"/>
          <w:highlight w:val="yellow"/>
        </w:rPr>
        <w:t>the circumstances.</w:t>
      </w:r>
      <w:r>
        <w:rPr>
          <w:rFonts w:ascii="Arial" w:hAnsi="Arial" w:cs="Arial"/>
          <w:b/>
          <w:i/>
          <w:iCs/>
          <w:sz w:val="20"/>
        </w:rPr>
        <w:t xml:space="preserve">] </w:t>
      </w:r>
      <w:r w:rsidR="00F10DB3" w:rsidRPr="005604A9">
        <w:rPr>
          <w:rFonts w:ascii="Arial" w:hAnsi="Arial" w:cs="Arial"/>
          <w:bCs/>
          <w:sz w:val="20"/>
          <w:highlight w:val="yellow"/>
        </w:rPr>
        <w:t>However, t</w:t>
      </w:r>
      <w:r w:rsidR="003E5931" w:rsidRPr="005604A9">
        <w:rPr>
          <w:rFonts w:ascii="Arial" w:hAnsi="Arial" w:cs="Arial"/>
          <w:bCs/>
          <w:sz w:val="20"/>
          <w:highlight w:val="yellow"/>
        </w:rPr>
        <w:t>o give you some greater c</w:t>
      </w:r>
      <w:r w:rsidR="00546B6B" w:rsidRPr="005604A9">
        <w:rPr>
          <w:rFonts w:ascii="Arial" w:hAnsi="Arial" w:cs="Arial"/>
          <w:bCs/>
          <w:sz w:val="20"/>
          <w:highlight w:val="yellow"/>
        </w:rPr>
        <w:t>larity</w:t>
      </w:r>
      <w:r w:rsidR="003E5931" w:rsidRPr="005604A9">
        <w:rPr>
          <w:rFonts w:ascii="Arial" w:hAnsi="Arial" w:cs="Arial"/>
          <w:bCs/>
          <w:sz w:val="20"/>
          <w:highlight w:val="yellow"/>
        </w:rPr>
        <w:t xml:space="preserve"> in these uncertain times, the Club </w:t>
      </w:r>
      <w:r w:rsidR="00482B18" w:rsidRPr="005604A9">
        <w:rPr>
          <w:rFonts w:ascii="Arial" w:hAnsi="Arial" w:cs="Arial"/>
          <w:bCs/>
          <w:sz w:val="20"/>
          <w:highlight w:val="yellow"/>
        </w:rPr>
        <w:t>hopes</w:t>
      </w:r>
      <w:r w:rsidR="00546B6B" w:rsidRPr="005604A9">
        <w:rPr>
          <w:rFonts w:ascii="Arial" w:hAnsi="Arial" w:cs="Arial"/>
          <w:bCs/>
          <w:sz w:val="20"/>
          <w:highlight w:val="yellow"/>
        </w:rPr>
        <w:t xml:space="preserve"> to</w:t>
      </w:r>
      <w:r w:rsidR="003E5931" w:rsidRPr="005604A9">
        <w:rPr>
          <w:rFonts w:ascii="Arial" w:hAnsi="Arial" w:cs="Arial"/>
          <w:bCs/>
          <w:sz w:val="20"/>
          <w:highlight w:val="yellow"/>
        </w:rPr>
        <w:t xml:space="preserve"> propose the arrangements recorded in the attached Schedule, noting that it is intended that the fee payable for the season will be reduced on a pro-rata basis for those training sessions and matches that aren’t or can’t be played for reasons beyond the club’s control (as well as those you aren’t available for or selected for). </w:t>
      </w:r>
      <w:r w:rsidR="006A054B" w:rsidRPr="005604A9">
        <w:rPr>
          <w:rFonts w:ascii="Arial" w:hAnsi="Arial" w:cs="Arial"/>
          <w:bCs/>
          <w:sz w:val="20"/>
          <w:highlight w:val="yellow"/>
        </w:rPr>
        <w:t>A shortened season would therefore reduce any fee payable.</w:t>
      </w:r>
      <w:r w:rsidR="006A054B">
        <w:rPr>
          <w:rFonts w:ascii="Arial" w:hAnsi="Arial" w:cs="Arial"/>
          <w:bCs/>
          <w:sz w:val="20"/>
        </w:rPr>
        <w:t xml:space="preserve"> </w:t>
      </w:r>
      <w:r>
        <w:rPr>
          <w:rFonts w:ascii="Arial" w:hAnsi="Arial" w:cs="Arial"/>
          <w:bCs/>
          <w:sz w:val="20"/>
        </w:rPr>
        <w:t>[</w:t>
      </w:r>
      <w:r w:rsidR="006A054B" w:rsidRPr="00911BF1">
        <w:rPr>
          <w:rFonts w:ascii="Arial" w:hAnsi="Arial" w:cs="Arial"/>
          <w:bCs/>
          <w:sz w:val="20"/>
          <w:highlight w:val="yellow"/>
        </w:rPr>
        <w:t xml:space="preserve">Clearly, no </w:t>
      </w:r>
      <w:r w:rsidR="00F60D6B">
        <w:rPr>
          <w:rFonts w:ascii="Arial" w:hAnsi="Arial" w:cs="Arial"/>
          <w:bCs/>
          <w:sz w:val="20"/>
          <w:highlight w:val="yellow"/>
        </w:rPr>
        <w:t>amount</w:t>
      </w:r>
      <w:r w:rsidR="006A054B" w:rsidRPr="00911BF1">
        <w:rPr>
          <w:rFonts w:ascii="Arial" w:hAnsi="Arial" w:cs="Arial"/>
          <w:bCs/>
          <w:sz w:val="20"/>
          <w:highlight w:val="yellow"/>
        </w:rPr>
        <w:t xml:space="preserve"> is payable if the season doesn’t commence.</w:t>
      </w:r>
      <w:r>
        <w:rPr>
          <w:rFonts w:ascii="Arial" w:hAnsi="Arial" w:cs="Arial"/>
          <w:bCs/>
          <w:sz w:val="20"/>
        </w:rPr>
        <w:t>]</w:t>
      </w:r>
      <w:r w:rsidR="00911BF1">
        <w:rPr>
          <w:rFonts w:ascii="Arial" w:hAnsi="Arial" w:cs="Arial"/>
          <w:bCs/>
          <w:sz w:val="20"/>
        </w:rPr>
        <w:t xml:space="preserve"> </w:t>
      </w:r>
      <w:r w:rsidR="00C822F5">
        <w:rPr>
          <w:rFonts w:ascii="Arial" w:hAnsi="Arial" w:cs="Arial"/>
          <w:bCs/>
          <w:sz w:val="20"/>
        </w:rPr>
        <w:t>[</w:t>
      </w:r>
      <w:r w:rsidR="00C822F5" w:rsidRPr="00071173">
        <w:rPr>
          <w:rFonts w:ascii="Arial" w:hAnsi="Arial" w:cs="Arial"/>
          <w:b/>
          <w:i/>
          <w:iCs/>
          <w:sz w:val="20"/>
          <w:highlight w:val="yellow"/>
        </w:rPr>
        <w:t>Club to consider if it wishes to include this</w:t>
      </w:r>
      <w:r w:rsidR="00C822F5">
        <w:rPr>
          <w:rFonts w:ascii="Arial" w:hAnsi="Arial" w:cs="Arial"/>
          <w:b/>
          <w:i/>
          <w:iCs/>
          <w:sz w:val="20"/>
          <w:highlight w:val="yellow"/>
        </w:rPr>
        <w:t xml:space="preserve"> </w:t>
      </w:r>
      <w:r>
        <w:rPr>
          <w:rFonts w:ascii="Arial" w:hAnsi="Arial" w:cs="Arial"/>
          <w:b/>
          <w:i/>
          <w:iCs/>
          <w:sz w:val="20"/>
          <w:highlight w:val="yellow"/>
        </w:rPr>
        <w:t xml:space="preserve">last </w:t>
      </w:r>
      <w:r w:rsidR="00C822F5">
        <w:rPr>
          <w:rFonts w:ascii="Arial" w:hAnsi="Arial" w:cs="Arial"/>
          <w:b/>
          <w:i/>
          <w:iCs/>
          <w:sz w:val="20"/>
          <w:highlight w:val="yellow"/>
        </w:rPr>
        <w:t>statement</w:t>
      </w:r>
      <w:r w:rsidR="00C822F5" w:rsidRPr="00071173">
        <w:rPr>
          <w:rFonts w:ascii="Arial" w:hAnsi="Arial" w:cs="Arial"/>
          <w:b/>
          <w:i/>
          <w:iCs/>
          <w:sz w:val="20"/>
          <w:highlight w:val="yellow"/>
        </w:rPr>
        <w:t>.</w:t>
      </w:r>
      <w:r w:rsidR="00C822F5" w:rsidRPr="00071173">
        <w:rPr>
          <w:rFonts w:ascii="Arial" w:hAnsi="Arial" w:cs="Arial"/>
          <w:bCs/>
          <w:sz w:val="20"/>
          <w:highlight w:val="yellow"/>
        </w:rPr>
        <w:t>]</w:t>
      </w:r>
    </w:p>
    <w:p w14:paraId="047A8F98" w14:textId="6E13D93E" w:rsidR="00A9682F" w:rsidRDefault="0085555F" w:rsidP="003E5931">
      <w:pPr>
        <w:pStyle w:val="p4"/>
        <w:spacing w:before="120" w:line="240" w:lineRule="auto"/>
        <w:ind w:left="0" w:firstLine="0"/>
        <w:jc w:val="both"/>
        <w:rPr>
          <w:rFonts w:ascii="Arial" w:hAnsi="Arial" w:cs="Arial"/>
          <w:bCs/>
          <w:sz w:val="20"/>
        </w:rPr>
      </w:pPr>
      <w:r>
        <w:rPr>
          <w:rFonts w:ascii="Arial" w:hAnsi="Arial" w:cs="Arial"/>
          <w:bCs/>
          <w:sz w:val="20"/>
        </w:rPr>
        <w:t>I’d be grateful if you’d indicate whether your intention at this stage is to return to play by emailing [</w:t>
      </w:r>
      <w:r w:rsidRPr="004777C4">
        <w:rPr>
          <w:rFonts w:ascii="Arial" w:hAnsi="Arial" w:cs="Arial"/>
          <w:bCs/>
          <w:i/>
          <w:iCs/>
          <w:sz w:val="20"/>
          <w:highlight w:val="yellow"/>
        </w:rPr>
        <w:t>insert club contact</w:t>
      </w:r>
      <w:r w:rsidR="003D1CD5" w:rsidRPr="004777C4">
        <w:rPr>
          <w:rFonts w:ascii="Arial" w:hAnsi="Arial" w:cs="Arial"/>
          <w:bCs/>
          <w:i/>
          <w:iCs/>
          <w:sz w:val="20"/>
          <w:highlight w:val="yellow"/>
        </w:rPr>
        <w:t xml:space="preserve"> and email address</w:t>
      </w:r>
      <w:r>
        <w:rPr>
          <w:rFonts w:ascii="Arial" w:hAnsi="Arial" w:cs="Arial"/>
          <w:bCs/>
          <w:sz w:val="20"/>
        </w:rPr>
        <w:t xml:space="preserve">], understanding these are </w:t>
      </w:r>
      <w:r w:rsidRPr="0091432D">
        <w:rPr>
          <w:rFonts w:ascii="Arial" w:hAnsi="Arial" w:cs="Arial"/>
          <w:b/>
          <w:i/>
          <w:iCs/>
          <w:sz w:val="20"/>
          <w:u w:val="single"/>
        </w:rPr>
        <w:t>non-binding</w:t>
      </w:r>
      <w:r>
        <w:rPr>
          <w:rFonts w:ascii="Arial" w:hAnsi="Arial" w:cs="Arial"/>
          <w:bCs/>
          <w:sz w:val="20"/>
        </w:rPr>
        <w:t xml:space="preserve"> indications for both parties at this point.</w:t>
      </w:r>
      <w:r w:rsidR="00C2529D">
        <w:rPr>
          <w:rFonts w:ascii="Arial" w:hAnsi="Arial" w:cs="Arial"/>
          <w:bCs/>
          <w:sz w:val="20"/>
        </w:rPr>
        <w:t xml:space="preserve"> To be clear, you can’t rely on this letter of intent, as circumstances may change.</w:t>
      </w:r>
    </w:p>
    <w:p w14:paraId="1F03D79A" w14:textId="39AA0DDF" w:rsidR="001E15FA" w:rsidRDefault="0085555F" w:rsidP="00F10DB3">
      <w:pPr>
        <w:pStyle w:val="p4"/>
        <w:tabs>
          <w:tab w:val="clear" w:pos="780"/>
          <w:tab w:val="left" w:pos="0"/>
        </w:tabs>
        <w:spacing w:before="120" w:line="240" w:lineRule="auto"/>
        <w:ind w:left="0" w:firstLine="0"/>
        <w:jc w:val="both"/>
        <w:rPr>
          <w:rFonts w:ascii="Arial" w:hAnsi="Arial" w:cs="Arial"/>
          <w:bCs/>
          <w:sz w:val="20"/>
        </w:rPr>
      </w:pPr>
      <w:r>
        <w:rPr>
          <w:rFonts w:ascii="Arial" w:hAnsi="Arial" w:cs="Arial"/>
          <w:bCs/>
          <w:sz w:val="20"/>
        </w:rPr>
        <w:t>Assuming you do indicate a wish to play, t</w:t>
      </w:r>
      <w:r w:rsidR="003E5931">
        <w:rPr>
          <w:rFonts w:ascii="Arial" w:hAnsi="Arial" w:cs="Arial"/>
          <w:bCs/>
          <w:sz w:val="20"/>
        </w:rPr>
        <w:t xml:space="preserve">he Club </w:t>
      </w:r>
      <w:r>
        <w:rPr>
          <w:rFonts w:ascii="Arial" w:hAnsi="Arial" w:cs="Arial"/>
          <w:bCs/>
          <w:sz w:val="20"/>
        </w:rPr>
        <w:t>expects to</w:t>
      </w:r>
      <w:r w:rsidR="003E5931">
        <w:rPr>
          <w:rFonts w:ascii="Arial" w:hAnsi="Arial" w:cs="Arial"/>
          <w:bCs/>
          <w:sz w:val="20"/>
        </w:rPr>
        <w:t xml:space="preserve"> be back in contact with you</w:t>
      </w:r>
      <w:r w:rsidR="00F10DB3">
        <w:rPr>
          <w:rFonts w:ascii="Arial" w:hAnsi="Arial" w:cs="Arial"/>
          <w:bCs/>
          <w:sz w:val="20"/>
        </w:rPr>
        <w:t xml:space="preserve"> towards the </w:t>
      </w:r>
      <w:r w:rsidR="002F2827">
        <w:rPr>
          <w:rFonts w:ascii="Arial" w:hAnsi="Arial" w:cs="Arial"/>
          <w:bCs/>
          <w:sz w:val="20"/>
        </w:rPr>
        <w:t>[</w:t>
      </w:r>
      <w:r w:rsidR="002F2827" w:rsidRPr="00071173">
        <w:rPr>
          <w:rFonts w:ascii="Arial" w:hAnsi="Arial" w:cs="Arial"/>
          <w:bCs/>
          <w:i/>
          <w:iCs/>
          <w:sz w:val="20"/>
          <w:highlight w:val="yellow"/>
        </w:rPr>
        <w:t>insert proposed timing</w:t>
      </w:r>
      <w:r w:rsidR="002F2827">
        <w:rPr>
          <w:rFonts w:ascii="Arial" w:hAnsi="Arial" w:cs="Arial"/>
          <w:bCs/>
          <w:sz w:val="20"/>
        </w:rPr>
        <w:t xml:space="preserve">], </w:t>
      </w:r>
      <w:r w:rsidR="00F10DB3">
        <w:rPr>
          <w:rFonts w:ascii="Arial" w:hAnsi="Arial" w:cs="Arial"/>
          <w:bCs/>
          <w:sz w:val="20"/>
        </w:rPr>
        <w:t xml:space="preserve">hopefully to proceed to enter into a </w:t>
      </w:r>
      <w:r w:rsidR="007A33A4">
        <w:rPr>
          <w:rFonts w:ascii="Arial" w:hAnsi="Arial" w:cs="Arial"/>
          <w:bCs/>
          <w:sz w:val="20"/>
        </w:rPr>
        <w:t xml:space="preserve">written </w:t>
      </w:r>
      <w:r w:rsidR="00F10DB3">
        <w:rPr>
          <w:rFonts w:ascii="Arial" w:hAnsi="Arial" w:cs="Arial"/>
          <w:bCs/>
          <w:sz w:val="20"/>
        </w:rPr>
        <w:t xml:space="preserve">contract with you. In the meantime, please don’t hesitate to contact me on </w:t>
      </w:r>
      <w:r w:rsidR="00F10DB3" w:rsidRPr="004777C4">
        <w:rPr>
          <w:rFonts w:ascii="Arial" w:hAnsi="Arial" w:cs="Arial"/>
          <w:bCs/>
          <w:sz w:val="20"/>
          <w:highlight w:val="yellow"/>
        </w:rPr>
        <w:t>[</w:t>
      </w:r>
      <w:r w:rsidR="00F10DB3" w:rsidRPr="004777C4">
        <w:rPr>
          <w:rFonts w:ascii="Arial" w:hAnsi="Arial" w:cs="Arial"/>
          <w:bCs/>
          <w:i/>
          <w:iCs/>
          <w:sz w:val="20"/>
          <w:highlight w:val="yellow"/>
        </w:rPr>
        <w:t>insert phone number</w:t>
      </w:r>
      <w:r w:rsidR="00F10DB3">
        <w:rPr>
          <w:rFonts w:ascii="Arial" w:hAnsi="Arial" w:cs="Arial"/>
          <w:bCs/>
          <w:sz w:val="20"/>
        </w:rPr>
        <w:t>] if you have any queries.</w:t>
      </w:r>
    </w:p>
    <w:p w14:paraId="5EE5504A" w14:textId="4BD43533" w:rsidR="00546B6B" w:rsidRDefault="00546B6B" w:rsidP="00F10DB3">
      <w:pPr>
        <w:pStyle w:val="p4"/>
        <w:tabs>
          <w:tab w:val="clear" w:pos="780"/>
          <w:tab w:val="left" w:pos="0"/>
        </w:tabs>
        <w:spacing w:before="120" w:line="240" w:lineRule="auto"/>
        <w:ind w:left="0" w:firstLine="0"/>
        <w:jc w:val="both"/>
        <w:rPr>
          <w:rFonts w:ascii="Arial" w:hAnsi="Arial" w:cs="Arial"/>
          <w:bCs/>
          <w:sz w:val="20"/>
        </w:rPr>
      </w:pPr>
      <w:r>
        <w:rPr>
          <w:rFonts w:ascii="Arial" w:hAnsi="Arial" w:cs="Arial"/>
          <w:bCs/>
          <w:sz w:val="20"/>
        </w:rPr>
        <w:t>With the Club’s thanks for your understanding. Stay well!</w:t>
      </w:r>
    </w:p>
    <w:p w14:paraId="60C98ADE" w14:textId="4B3033D2" w:rsidR="001E15FA" w:rsidRDefault="00F10DB3" w:rsidP="000B669C">
      <w:pPr>
        <w:pStyle w:val="p4"/>
        <w:spacing w:before="120" w:line="240" w:lineRule="auto"/>
        <w:jc w:val="both"/>
        <w:rPr>
          <w:rFonts w:ascii="Arial" w:hAnsi="Arial" w:cs="Arial"/>
          <w:bCs/>
          <w:sz w:val="20"/>
        </w:rPr>
      </w:pPr>
      <w:r>
        <w:rPr>
          <w:rFonts w:ascii="Arial" w:hAnsi="Arial" w:cs="Arial"/>
          <w:bCs/>
          <w:sz w:val="20"/>
        </w:rPr>
        <w:t>Yours sincerely</w:t>
      </w:r>
    </w:p>
    <w:p w14:paraId="1340C9FF" w14:textId="3791F2C9" w:rsidR="00F10DB3" w:rsidRDefault="00F10DB3" w:rsidP="000B669C">
      <w:pPr>
        <w:pStyle w:val="p4"/>
        <w:spacing w:before="120" w:line="240" w:lineRule="auto"/>
        <w:jc w:val="both"/>
        <w:rPr>
          <w:rFonts w:ascii="Arial" w:hAnsi="Arial" w:cs="Arial"/>
          <w:bCs/>
          <w:sz w:val="20"/>
        </w:rPr>
      </w:pPr>
    </w:p>
    <w:p w14:paraId="2016BFF9" w14:textId="33737ECF" w:rsidR="00F10DB3" w:rsidRPr="004777C4" w:rsidRDefault="00F10DB3" w:rsidP="00F10DB3">
      <w:pPr>
        <w:pStyle w:val="p4"/>
        <w:spacing w:before="120" w:line="240" w:lineRule="auto"/>
        <w:jc w:val="both"/>
        <w:rPr>
          <w:rFonts w:ascii="Arial" w:hAnsi="Arial" w:cs="Arial"/>
          <w:bCs/>
          <w:sz w:val="20"/>
          <w:highlight w:val="yellow"/>
        </w:rPr>
      </w:pPr>
      <w:r w:rsidRPr="00F10DB3">
        <w:rPr>
          <w:rFonts w:ascii="Arial" w:hAnsi="Arial" w:cs="Arial"/>
          <w:bCs/>
          <w:sz w:val="20"/>
        </w:rPr>
        <w:t>[</w:t>
      </w:r>
      <w:r w:rsidRPr="004777C4">
        <w:rPr>
          <w:rFonts w:ascii="Arial" w:hAnsi="Arial" w:cs="Arial"/>
          <w:bCs/>
          <w:i/>
          <w:iCs/>
          <w:sz w:val="20"/>
          <w:highlight w:val="yellow"/>
        </w:rPr>
        <w:t>insert name</w:t>
      </w:r>
      <w:r w:rsidRPr="004777C4">
        <w:rPr>
          <w:rFonts w:ascii="Arial" w:hAnsi="Arial" w:cs="Arial"/>
          <w:bCs/>
          <w:sz w:val="20"/>
          <w:highlight w:val="yellow"/>
        </w:rPr>
        <w:t>]</w:t>
      </w:r>
    </w:p>
    <w:p w14:paraId="46D127C5" w14:textId="19F242A3" w:rsidR="003D1CD5" w:rsidRPr="00B80FC7" w:rsidRDefault="00F10DB3" w:rsidP="00B80FC7">
      <w:pPr>
        <w:pStyle w:val="p4"/>
        <w:spacing w:before="120" w:line="240" w:lineRule="auto"/>
        <w:ind w:left="0" w:firstLine="0"/>
        <w:jc w:val="both"/>
        <w:rPr>
          <w:rFonts w:ascii="Arial" w:hAnsi="Arial" w:cs="Arial"/>
          <w:bCs/>
          <w:sz w:val="20"/>
        </w:rPr>
      </w:pPr>
      <w:bookmarkStart w:id="1" w:name="_Hlk47944061"/>
      <w:r w:rsidRPr="004777C4">
        <w:rPr>
          <w:rFonts w:ascii="Arial" w:hAnsi="Arial" w:cs="Arial"/>
          <w:bCs/>
          <w:sz w:val="20"/>
          <w:highlight w:val="yellow"/>
        </w:rPr>
        <w:t>[</w:t>
      </w:r>
      <w:r w:rsidRPr="004777C4">
        <w:rPr>
          <w:rFonts w:ascii="Arial" w:hAnsi="Arial" w:cs="Arial"/>
          <w:bCs/>
          <w:i/>
          <w:iCs/>
          <w:sz w:val="20"/>
          <w:highlight w:val="yellow"/>
        </w:rPr>
        <w:t>insert title</w:t>
      </w:r>
      <w:r w:rsidRPr="004777C4">
        <w:rPr>
          <w:rFonts w:ascii="Arial" w:hAnsi="Arial" w:cs="Arial"/>
          <w:bCs/>
          <w:sz w:val="20"/>
          <w:highlight w:val="yellow"/>
        </w:rPr>
        <w:t>]</w:t>
      </w:r>
      <w:bookmarkEnd w:id="1"/>
      <w:r w:rsidR="003D1CD5">
        <w:rPr>
          <w:rFonts w:ascii="Arial" w:hAnsi="Arial" w:cs="Arial"/>
          <w:sz w:val="20"/>
        </w:rPr>
        <w:br w:type="page"/>
      </w:r>
    </w:p>
    <w:p w14:paraId="4693F3B6" w14:textId="77777777" w:rsidR="00985DA9" w:rsidRDefault="00985DA9" w:rsidP="00995694">
      <w:pPr>
        <w:jc w:val="both"/>
        <w:rPr>
          <w:rFonts w:ascii="Arial" w:hAnsi="Arial" w:cs="Arial"/>
          <w:sz w:val="20"/>
        </w:rPr>
      </w:pPr>
    </w:p>
    <w:p w14:paraId="4DF8CAAC" w14:textId="7766A32D" w:rsidR="00567C2C" w:rsidRDefault="00567C2C" w:rsidP="00567C2C">
      <w:pPr>
        <w:spacing w:after="240"/>
        <w:jc w:val="center"/>
        <w:rPr>
          <w:rFonts w:ascii="Arial" w:hAnsi="Arial" w:cs="Arial"/>
          <w:b/>
          <w:sz w:val="20"/>
        </w:rPr>
      </w:pPr>
      <w:r w:rsidRPr="00F420CB">
        <w:rPr>
          <w:rFonts w:ascii="Arial" w:hAnsi="Arial" w:cs="Arial"/>
          <w:b/>
          <w:sz w:val="20"/>
        </w:rPr>
        <w:t>SCHEDULE</w:t>
      </w:r>
    </w:p>
    <w:p w14:paraId="7FE2713F" w14:textId="2F63B748" w:rsidR="00A95F3E" w:rsidRDefault="00A95F3E" w:rsidP="00A95F3E">
      <w:pPr>
        <w:spacing w:after="240"/>
        <w:jc w:val="both"/>
        <w:rPr>
          <w:rFonts w:ascii="Arial" w:hAnsi="Arial" w:cs="Arial"/>
          <w:b/>
          <w:sz w:val="20"/>
        </w:rPr>
      </w:pPr>
      <w:r>
        <w:rPr>
          <w:rFonts w:ascii="Arial" w:hAnsi="Arial" w:cs="Arial"/>
          <w:b/>
          <w:sz w:val="20"/>
          <w:highlight w:val="yellow"/>
        </w:rPr>
        <w:t>[</w:t>
      </w:r>
      <w:r w:rsidRPr="000A3E1E">
        <w:rPr>
          <w:rFonts w:ascii="Arial" w:hAnsi="Arial" w:cs="Arial"/>
          <w:b/>
          <w:i/>
          <w:iCs/>
          <w:sz w:val="20"/>
          <w:highlight w:val="yellow"/>
        </w:rPr>
        <w:t>*</w:t>
      </w:r>
      <w:r w:rsidRPr="00174D7F">
        <w:rPr>
          <w:rFonts w:ascii="Arial" w:hAnsi="Arial" w:cs="Arial"/>
          <w:b/>
          <w:i/>
          <w:iCs/>
          <w:sz w:val="20"/>
          <w:highlight w:val="yellow"/>
          <w:u w:val="single"/>
        </w:rPr>
        <w:t>Only</w:t>
      </w:r>
      <w:r w:rsidRPr="000A3E1E">
        <w:rPr>
          <w:rFonts w:ascii="Arial" w:hAnsi="Arial" w:cs="Arial"/>
          <w:b/>
          <w:i/>
          <w:iCs/>
          <w:sz w:val="20"/>
          <w:highlight w:val="yellow"/>
        </w:rPr>
        <w:t xml:space="preserve"> include Schedule if </w:t>
      </w:r>
      <w:r w:rsidR="0090764D">
        <w:rPr>
          <w:rFonts w:ascii="Arial" w:hAnsi="Arial" w:cs="Arial"/>
          <w:b/>
          <w:i/>
          <w:iCs/>
          <w:sz w:val="20"/>
          <w:highlight w:val="yellow"/>
        </w:rPr>
        <w:t>t</w:t>
      </w:r>
      <w:r w:rsidR="00174D7F">
        <w:rPr>
          <w:rFonts w:ascii="Arial" w:hAnsi="Arial" w:cs="Arial"/>
          <w:b/>
          <w:i/>
          <w:iCs/>
          <w:sz w:val="20"/>
          <w:highlight w:val="yellow"/>
        </w:rPr>
        <w:t xml:space="preserve">he Club considers this </w:t>
      </w:r>
      <w:r w:rsidRPr="000A3E1E">
        <w:rPr>
          <w:rFonts w:ascii="Arial" w:hAnsi="Arial" w:cs="Arial"/>
          <w:b/>
          <w:i/>
          <w:iCs/>
          <w:sz w:val="20"/>
          <w:highlight w:val="yellow"/>
        </w:rPr>
        <w:t>necessary in all the circumstances.</w:t>
      </w:r>
      <w:r>
        <w:rPr>
          <w:rFonts w:ascii="Arial" w:hAnsi="Arial" w:cs="Arial"/>
          <w:b/>
          <w:sz w:val="20"/>
        </w:rPr>
        <w:t>]</w:t>
      </w:r>
    </w:p>
    <w:p w14:paraId="2D1F8C67" w14:textId="0A30A845" w:rsidR="00A95F3E" w:rsidRDefault="00A95F3E" w:rsidP="00A95F3E">
      <w:pPr>
        <w:jc w:val="both"/>
        <w:rPr>
          <w:rFonts w:ascii="Arial" w:hAnsi="Arial" w:cs="Arial"/>
          <w:b/>
          <w:sz w:val="20"/>
        </w:rPr>
      </w:pPr>
      <w:r w:rsidRPr="00F22946">
        <w:rPr>
          <w:rFonts w:ascii="Arial" w:hAnsi="Arial" w:cs="Arial"/>
          <w:b/>
          <w:sz w:val="20"/>
          <w:u w:val="single"/>
        </w:rPr>
        <w:t>NOTE:</w:t>
      </w:r>
      <w:r>
        <w:rPr>
          <w:rFonts w:ascii="Arial" w:hAnsi="Arial" w:cs="Arial"/>
          <w:b/>
          <w:sz w:val="20"/>
        </w:rPr>
        <w:t xml:space="preserve"> </w:t>
      </w:r>
      <w:r>
        <w:rPr>
          <w:rFonts w:ascii="Arial" w:hAnsi="Arial" w:cs="Arial"/>
          <w:b/>
          <w:sz w:val="20"/>
        </w:rPr>
        <w:tab/>
        <w:t>This is NOT an offer capable of acceptance</w:t>
      </w:r>
      <w:r w:rsidR="00D85579">
        <w:rPr>
          <w:rFonts w:ascii="Arial" w:hAnsi="Arial" w:cs="Arial"/>
          <w:b/>
          <w:sz w:val="20"/>
        </w:rPr>
        <w:t xml:space="preserve"> and is indicative only</w:t>
      </w:r>
      <w:r>
        <w:rPr>
          <w:rFonts w:ascii="Arial" w:hAnsi="Arial" w:cs="Arial"/>
          <w:b/>
          <w:sz w:val="20"/>
        </w:rPr>
        <w:t>.</w:t>
      </w:r>
    </w:p>
    <w:p w14:paraId="2E5A117A" w14:textId="03BAFEC7" w:rsidR="00A95F3E" w:rsidRDefault="00A95F3E" w:rsidP="00CF11E0">
      <w:pPr>
        <w:ind w:left="851" w:hanging="142"/>
        <w:jc w:val="both"/>
        <w:rPr>
          <w:rFonts w:ascii="Arial" w:hAnsi="Arial" w:cs="Arial"/>
          <w:b/>
          <w:sz w:val="20"/>
        </w:rPr>
      </w:pPr>
      <w:r>
        <w:rPr>
          <w:rFonts w:ascii="Arial" w:hAnsi="Arial" w:cs="Arial"/>
          <w:b/>
          <w:sz w:val="20"/>
        </w:rPr>
        <w:t>Do not rely on this indicative information. Circumstances may change.</w:t>
      </w:r>
    </w:p>
    <w:p w14:paraId="378EE48B" w14:textId="38D33407" w:rsidR="00A95F3E" w:rsidRDefault="00CF11E0" w:rsidP="00CF11E0">
      <w:pPr>
        <w:spacing w:after="240"/>
        <w:ind w:firstLine="720"/>
        <w:jc w:val="both"/>
        <w:rPr>
          <w:rFonts w:ascii="Arial" w:hAnsi="Arial" w:cs="Arial"/>
          <w:b/>
          <w:sz w:val="20"/>
        </w:rPr>
      </w:pPr>
      <w:r>
        <w:rPr>
          <w:rFonts w:ascii="Arial" w:hAnsi="Arial" w:cs="Arial"/>
          <w:b/>
          <w:sz w:val="20"/>
        </w:rPr>
        <w:t>Any contract with the Club must be in writing and signed by both parties.</w:t>
      </w:r>
    </w:p>
    <w:tbl>
      <w:tblPr>
        <w:tblStyle w:val="TableGrid"/>
        <w:tblW w:w="921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5"/>
        <w:gridCol w:w="5528"/>
      </w:tblGrid>
      <w:tr w:rsidR="00567C2C" w14:paraId="7A989D99" w14:textId="77777777" w:rsidTr="00EA1AA3">
        <w:tc>
          <w:tcPr>
            <w:tcW w:w="851" w:type="dxa"/>
            <w:tcBorders>
              <w:bottom w:val="single" w:sz="4" w:space="0" w:color="auto"/>
            </w:tcBorders>
          </w:tcPr>
          <w:p w14:paraId="5C8401B9" w14:textId="77777777" w:rsidR="00567C2C" w:rsidRDefault="00567C2C" w:rsidP="00FC059B">
            <w:pPr>
              <w:spacing w:before="120" w:after="120"/>
              <w:jc w:val="both"/>
              <w:rPr>
                <w:rFonts w:ascii="Arial" w:hAnsi="Arial" w:cs="Arial"/>
                <w:b/>
                <w:sz w:val="20"/>
              </w:rPr>
            </w:pPr>
            <w:bookmarkStart w:id="2" w:name="Item1"/>
            <w:r>
              <w:rPr>
                <w:rFonts w:ascii="Arial" w:hAnsi="Arial" w:cs="Arial"/>
                <w:b/>
                <w:sz w:val="20"/>
              </w:rPr>
              <w:t>Item 1</w:t>
            </w:r>
            <w:bookmarkEnd w:id="2"/>
          </w:p>
        </w:tc>
        <w:tc>
          <w:tcPr>
            <w:tcW w:w="2835" w:type="dxa"/>
            <w:tcBorders>
              <w:bottom w:val="single" w:sz="4" w:space="0" w:color="auto"/>
            </w:tcBorders>
          </w:tcPr>
          <w:p w14:paraId="4F42FCDC" w14:textId="2C66B1A7" w:rsidR="00567C2C" w:rsidRPr="00E33834" w:rsidRDefault="00567C2C" w:rsidP="00FC059B">
            <w:pPr>
              <w:spacing w:before="120" w:after="120"/>
              <w:jc w:val="both"/>
              <w:rPr>
                <w:rFonts w:ascii="Arial" w:hAnsi="Arial" w:cs="Arial"/>
                <w:bCs/>
                <w:sz w:val="20"/>
              </w:rPr>
            </w:pPr>
            <w:r w:rsidRPr="00E33834">
              <w:rPr>
                <w:rFonts w:ascii="Arial" w:hAnsi="Arial" w:cs="Arial"/>
                <w:bCs/>
                <w:sz w:val="20"/>
              </w:rPr>
              <w:t>Commencement Date</w:t>
            </w:r>
          </w:p>
        </w:tc>
        <w:tc>
          <w:tcPr>
            <w:tcW w:w="5528" w:type="dxa"/>
            <w:tcBorders>
              <w:bottom w:val="single" w:sz="4" w:space="0" w:color="auto"/>
            </w:tcBorders>
          </w:tcPr>
          <w:p w14:paraId="57EB57EA" w14:textId="0CFBF795" w:rsidR="00567C2C" w:rsidRPr="003D1CD5" w:rsidRDefault="003D1CD5" w:rsidP="00FC059B">
            <w:pPr>
              <w:spacing w:before="120" w:after="120"/>
              <w:jc w:val="both"/>
              <w:rPr>
                <w:rFonts w:ascii="Arial" w:hAnsi="Arial" w:cs="Arial"/>
                <w:bCs/>
                <w:sz w:val="20"/>
              </w:rPr>
            </w:pPr>
            <w:r w:rsidRPr="003D1CD5">
              <w:rPr>
                <w:rFonts w:ascii="Arial" w:hAnsi="Arial" w:cs="Arial"/>
                <w:bCs/>
                <w:sz w:val="20"/>
              </w:rPr>
              <w:t>To be confirmed</w:t>
            </w:r>
            <w:r w:rsidR="00A534A8">
              <w:rPr>
                <w:rFonts w:ascii="Arial" w:hAnsi="Arial" w:cs="Arial"/>
                <w:bCs/>
                <w:sz w:val="20"/>
              </w:rPr>
              <w:t>, for season [</w:t>
            </w:r>
            <w:r w:rsidR="00A534A8" w:rsidRPr="00C6070C">
              <w:rPr>
                <w:rFonts w:ascii="Arial" w:hAnsi="Arial" w:cs="Arial"/>
                <w:i/>
                <w:iCs/>
                <w:sz w:val="20"/>
                <w:highlight w:val="yellow"/>
              </w:rPr>
              <w:t>2020/21</w:t>
            </w:r>
            <w:r w:rsidR="00A534A8" w:rsidRPr="00C6070C">
              <w:rPr>
                <w:rFonts w:ascii="Arial" w:hAnsi="Arial" w:cs="Arial"/>
                <w:sz w:val="20"/>
                <w:highlight w:val="yellow"/>
              </w:rPr>
              <w:t>]</w:t>
            </w:r>
            <w:r w:rsidR="00A534A8">
              <w:rPr>
                <w:rFonts w:ascii="Arial" w:hAnsi="Arial" w:cs="Arial"/>
                <w:sz w:val="20"/>
              </w:rPr>
              <w:t xml:space="preserve"> only</w:t>
            </w:r>
          </w:p>
        </w:tc>
      </w:tr>
      <w:tr w:rsidR="00567C2C" w14:paraId="37C4FDB9" w14:textId="77777777" w:rsidTr="00EA1AA3">
        <w:tc>
          <w:tcPr>
            <w:tcW w:w="851" w:type="dxa"/>
            <w:tcBorders>
              <w:top w:val="single" w:sz="4" w:space="0" w:color="auto"/>
              <w:bottom w:val="single" w:sz="4" w:space="0" w:color="auto"/>
            </w:tcBorders>
          </w:tcPr>
          <w:p w14:paraId="4BE2DE82" w14:textId="71E6240E" w:rsidR="00567C2C" w:rsidRDefault="00567C2C" w:rsidP="00FC059B">
            <w:pPr>
              <w:spacing w:before="120" w:after="120"/>
              <w:jc w:val="both"/>
              <w:rPr>
                <w:rFonts w:ascii="Arial" w:hAnsi="Arial" w:cs="Arial"/>
                <w:b/>
                <w:sz w:val="20"/>
              </w:rPr>
            </w:pPr>
            <w:bookmarkStart w:id="3" w:name="Item2"/>
            <w:r>
              <w:rPr>
                <w:rFonts w:ascii="Arial" w:hAnsi="Arial" w:cs="Arial"/>
                <w:b/>
                <w:sz w:val="20"/>
              </w:rPr>
              <w:t>Item 2</w:t>
            </w:r>
            <w:bookmarkEnd w:id="3"/>
          </w:p>
        </w:tc>
        <w:tc>
          <w:tcPr>
            <w:tcW w:w="2835" w:type="dxa"/>
            <w:tcBorders>
              <w:top w:val="single" w:sz="4" w:space="0" w:color="auto"/>
              <w:bottom w:val="single" w:sz="4" w:space="0" w:color="auto"/>
            </w:tcBorders>
          </w:tcPr>
          <w:p w14:paraId="597EF8AB" w14:textId="75364A45" w:rsidR="00567C2C" w:rsidRPr="00E33834" w:rsidRDefault="00567C2C" w:rsidP="00FC059B">
            <w:pPr>
              <w:spacing w:before="120" w:after="120"/>
              <w:jc w:val="both"/>
              <w:rPr>
                <w:rFonts w:ascii="Arial" w:hAnsi="Arial" w:cs="Arial"/>
                <w:bCs/>
                <w:sz w:val="20"/>
              </w:rPr>
            </w:pPr>
            <w:r w:rsidRPr="00E33834">
              <w:rPr>
                <w:rFonts w:ascii="Arial" w:hAnsi="Arial" w:cs="Arial"/>
                <w:bCs/>
                <w:sz w:val="20"/>
              </w:rPr>
              <w:t>Expiration Date</w:t>
            </w:r>
            <w:r>
              <w:rPr>
                <w:rFonts w:ascii="Arial" w:hAnsi="Arial" w:cs="Arial"/>
                <w:bCs/>
                <w:sz w:val="20"/>
              </w:rPr>
              <w:t xml:space="preserve"> </w:t>
            </w:r>
          </w:p>
        </w:tc>
        <w:tc>
          <w:tcPr>
            <w:tcW w:w="5528" w:type="dxa"/>
            <w:tcBorders>
              <w:top w:val="single" w:sz="4" w:space="0" w:color="auto"/>
              <w:bottom w:val="single" w:sz="4" w:space="0" w:color="auto"/>
            </w:tcBorders>
          </w:tcPr>
          <w:p w14:paraId="771690FC" w14:textId="0408F37A" w:rsidR="00567C2C" w:rsidRPr="00F420CB" w:rsidRDefault="007C5BCD" w:rsidP="00FC059B">
            <w:pPr>
              <w:spacing w:before="120" w:after="120"/>
              <w:jc w:val="both"/>
              <w:rPr>
                <w:rFonts w:ascii="Arial" w:hAnsi="Arial" w:cs="Arial"/>
                <w:sz w:val="20"/>
              </w:rPr>
            </w:pPr>
            <w:r>
              <w:rPr>
                <w:rFonts w:ascii="Arial" w:hAnsi="Arial" w:cs="Arial"/>
                <w:sz w:val="20"/>
              </w:rPr>
              <w:t>30 April</w:t>
            </w:r>
            <w:r w:rsidR="003D1CD5">
              <w:rPr>
                <w:rFonts w:ascii="Arial" w:hAnsi="Arial" w:cs="Arial"/>
                <w:sz w:val="20"/>
              </w:rPr>
              <w:t xml:space="preserve"> </w:t>
            </w:r>
            <w:r w:rsidR="000D3FD0">
              <w:rPr>
                <w:rFonts w:ascii="Arial" w:hAnsi="Arial" w:cs="Arial"/>
                <w:sz w:val="20"/>
              </w:rPr>
              <w:t>[</w:t>
            </w:r>
            <w:r w:rsidR="000D3FD0" w:rsidRPr="00C6070C">
              <w:rPr>
                <w:rFonts w:ascii="Arial" w:hAnsi="Arial" w:cs="Arial"/>
                <w:i/>
                <w:iCs/>
                <w:sz w:val="20"/>
                <w:highlight w:val="yellow"/>
              </w:rPr>
              <w:t>2021</w:t>
            </w:r>
            <w:r w:rsidR="000D3FD0">
              <w:rPr>
                <w:rFonts w:ascii="Arial" w:hAnsi="Arial" w:cs="Arial"/>
                <w:sz w:val="20"/>
              </w:rPr>
              <w:t>], unless terminated earlier under the agreement</w:t>
            </w:r>
          </w:p>
        </w:tc>
      </w:tr>
      <w:tr w:rsidR="00567C2C" w14:paraId="31C0A83E" w14:textId="77777777" w:rsidTr="00EA1AA3">
        <w:tc>
          <w:tcPr>
            <w:tcW w:w="851" w:type="dxa"/>
            <w:tcBorders>
              <w:top w:val="single" w:sz="4" w:space="0" w:color="auto"/>
              <w:bottom w:val="single" w:sz="4" w:space="0" w:color="auto"/>
            </w:tcBorders>
          </w:tcPr>
          <w:p w14:paraId="1B466485" w14:textId="7007F32B" w:rsidR="00567C2C" w:rsidRDefault="00567C2C" w:rsidP="00FC059B">
            <w:pPr>
              <w:spacing w:before="120" w:after="120"/>
              <w:jc w:val="both"/>
              <w:rPr>
                <w:rFonts w:ascii="Arial" w:hAnsi="Arial" w:cs="Arial"/>
                <w:b/>
                <w:sz w:val="20"/>
              </w:rPr>
            </w:pPr>
            <w:bookmarkStart w:id="4" w:name="Item3"/>
            <w:r>
              <w:rPr>
                <w:rFonts w:ascii="Arial" w:hAnsi="Arial" w:cs="Arial"/>
                <w:b/>
                <w:sz w:val="20"/>
              </w:rPr>
              <w:t>Item 3</w:t>
            </w:r>
            <w:bookmarkEnd w:id="4"/>
          </w:p>
        </w:tc>
        <w:tc>
          <w:tcPr>
            <w:tcW w:w="2835" w:type="dxa"/>
            <w:tcBorders>
              <w:top w:val="single" w:sz="4" w:space="0" w:color="auto"/>
              <w:bottom w:val="single" w:sz="4" w:space="0" w:color="auto"/>
            </w:tcBorders>
          </w:tcPr>
          <w:p w14:paraId="768B12A3" w14:textId="2B4C2E03" w:rsidR="00567C2C" w:rsidRPr="00E33834" w:rsidRDefault="00567C2C" w:rsidP="00FC059B">
            <w:pPr>
              <w:spacing w:before="120" w:after="120"/>
              <w:jc w:val="both"/>
              <w:rPr>
                <w:rFonts w:ascii="Arial" w:hAnsi="Arial" w:cs="Arial"/>
                <w:bCs/>
                <w:sz w:val="20"/>
              </w:rPr>
            </w:pPr>
            <w:r>
              <w:rPr>
                <w:rFonts w:ascii="Arial" w:hAnsi="Arial" w:cs="Arial"/>
                <w:bCs/>
                <w:sz w:val="20"/>
              </w:rPr>
              <w:t>Seasons</w:t>
            </w:r>
          </w:p>
        </w:tc>
        <w:tc>
          <w:tcPr>
            <w:tcW w:w="5528" w:type="dxa"/>
            <w:tcBorders>
              <w:top w:val="single" w:sz="4" w:space="0" w:color="auto"/>
              <w:bottom w:val="single" w:sz="4" w:space="0" w:color="auto"/>
            </w:tcBorders>
          </w:tcPr>
          <w:p w14:paraId="5056ECA0" w14:textId="65DEFCBF" w:rsidR="00567C2C" w:rsidRPr="00F420CB" w:rsidRDefault="00AE5A94" w:rsidP="00FC059B">
            <w:pPr>
              <w:spacing w:before="120" w:after="120"/>
              <w:jc w:val="both"/>
              <w:rPr>
                <w:rFonts w:ascii="Arial" w:hAnsi="Arial" w:cs="Arial"/>
                <w:sz w:val="20"/>
              </w:rPr>
            </w:pPr>
            <w:r w:rsidRPr="00AE5A94">
              <w:rPr>
                <w:rFonts w:ascii="Arial" w:hAnsi="Arial" w:cs="Arial"/>
                <w:sz w:val="20"/>
                <w:highlight w:val="yellow"/>
              </w:rPr>
              <w:t>[</w:t>
            </w:r>
            <w:r w:rsidR="00CC0CFA" w:rsidRPr="00AE5A94">
              <w:rPr>
                <w:rFonts w:ascii="Arial" w:hAnsi="Arial" w:cs="Arial"/>
                <w:i/>
                <w:iCs/>
                <w:sz w:val="20"/>
                <w:highlight w:val="yellow"/>
              </w:rPr>
              <w:t>2020/21</w:t>
            </w:r>
            <w:r>
              <w:rPr>
                <w:rFonts w:ascii="Arial" w:hAnsi="Arial" w:cs="Arial"/>
                <w:sz w:val="20"/>
              </w:rPr>
              <w:t>]</w:t>
            </w:r>
            <w:r w:rsidR="00CC0CFA">
              <w:rPr>
                <w:rFonts w:ascii="Arial" w:hAnsi="Arial" w:cs="Arial"/>
                <w:sz w:val="20"/>
              </w:rPr>
              <w:t xml:space="preserve"> only</w:t>
            </w:r>
          </w:p>
        </w:tc>
      </w:tr>
      <w:tr w:rsidR="001B388C" w14:paraId="3A2164A1" w14:textId="77777777" w:rsidTr="00EA1AA3">
        <w:tc>
          <w:tcPr>
            <w:tcW w:w="851" w:type="dxa"/>
            <w:tcBorders>
              <w:top w:val="single" w:sz="4" w:space="0" w:color="auto"/>
              <w:bottom w:val="single" w:sz="4" w:space="0" w:color="auto"/>
            </w:tcBorders>
          </w:tcPr>
          <w:p w14:paraId="535A6D1C" w14:textId="63039D15" w:rsidR="001B388C" w:rsidRDefault="001B388C" w:rsidP="00FC059B">
            <w:pPr>
              <w:spacing w:before="120" w:after="120"/>
              <w:jc w:val="both"/>
              <w:rPr>
                <w:rFonts w:ascii="Arial" w:hAnsi="Arial" w:cs="Arial"/>
                <w:b/>
                <w:sz w:val="20"/>
              </w:rPr>
            </w:pPr>
            <w:r>
              <w:rPr>
                <w:rFonts w:ascii="Arial" w:hAnsi="Arial" w:cs="Arial"/>
                <w:b/>
                <w:sz w:val="20"/>
              </w:rPr>
              <w:t xml:space="preserve">Item </w:t>
            </w:r>
            <w:r w:rsidR="00012DFC">
              <w:rPr>
                <w:rFonts w:ascii="Arial" w:hAnsi="Arial" w:cs="Arial"/>
                <w:b/>
                <w:sz w:val="20"/>
              </w:rPr>
              <w:t>4</w:t>
            </w:r>
          </w:p>
        </w:tc>
        <w:tc>
          <w:tcPr>
            <w:tcW w:w="2835" w:type="dxa"/>
            <w:tcBorders>
              <w:top w:val="single" w:sz="4" w:space="0" w:color="auto"/>
              <w:bottom w:val="single" w:sz="4" w:space="0" w:color="auto"/>
            </w:tcBorders>
          </w:tcPr>
          <w:p w14:paraId="4F18B5DF" w14:textId="054AD76C" w:rsidR="001B388C" w:rsidRDefault="008A1078" w:rsidP="00FC059B">
            <w:pPr>
              <w:spacing w:before="120" w:after="120"/>
              <w:jc w:val="both"/>
              <w:rPr>
                <w:rFonts w:ascii="Arial" w:hAnsi="Arial" w:cs="Arial"/>
                <w:bCs/>
                <w:sz w:val="20"/>
              </w:rPr>
            </w:pPr>
            <w:r>
              <w:rPr>
                <w:rFonts w:ascii="Arial" w:hAnsi="Arial" w:cs="Arial"/>
                <w:bCs/>
                <w:sz w:val="20"/>
              </w:rPr>
              <w:t>Service</w:t>
            </w:r>
            <w:r w:rsidR="009C11B0">
              <w:rPr>
                <w:rFonts w:ascii="Arial" w:hAnsi="Arial" w:cs="Arial"/>
                <w:bCs/>
                <w:sz w:val="20"/>
              </w:rPr>
              <w:t xml:space="preserve"> and Grade</w:t>
            </w:r>
          </w:p>
        </w:tc>
        <w:tc>
          <w:tcPr>
            <w:tcW w:w="5528" w:type="dxa"/>
            <w:tcBorders>
              <w:top w:val="single" w:sz="4" w:space="0" w:color="auto"/>
              <w:bottom w:val="single" w:sz="4" w:space="0" w:color="auto"/>
            </w:tcBorders>
          </w:tcPr>
          <w:p w14:paraId="0205F8AB" w14:textId="002AD016" w:rsidR="001B388C" w:rsidRPr="005671E4" w:rsidRDefault="00012DFC" w:rsidP="00FC059B">
            <w:pPr>
              <w:spacing w:before="120" w:after="120"/>
              <w:jc w:val="both"/>
              <w:rPr>
                <w:rFonts w:ascii="Arial" w:hAnsi="Arial" w:cs="Arial"/>
                <w:sz w:val="20"/>
                <w:highlight w:val="yellow"/>
              </w:rPr>
            </w:pPr>
            <w:r w:rsidRPr="005671E4">
              <w:rPr>
                <w:rFonts w:ascii="Arial" w:hAnsi="Arial" w:cs="Arial"/>
                <w:sz w:val="20"/>
              </w:rPr>
              <w:t>Player</w:t>
            </w:r>
            <w:r w:rsidR="00692211">
              <w:rPr>
                <w:rFonts w:ascii="Arial" w:hAnsi="Arial" w:cs="Arial"/>
                <w:sz w:val="20"/>
              </w:rPr>
              <w:t xml:space="preserve"> in</w:t>
            </w:r>
            <w:r w:rsidR="00BA3EC9" w:rsidRPr="005671E4">
              <w:rPr>
                <w:rFonts w:ascii="Arial" w:hAnsi="Arial" w:cs="Arial"/>
                <w:sz w:val="20"/>
              </w:rPr>
              <w:t xml:space="preserve"> </w:t>
            </w:r>
            <w:r w:rsidR="00BA3EC9">
              <w:rPr>
                <w:rFonts w:ascii="Arial" w:hAnsi="Arial" w:cs="Arial"/>
                <w:sz w:val="20"/>
                <w:highlight w:val="yellow"/>
              </w:rPr>
              <w:t>[</w:t>
            </w:r>
            <w:r w:rsidR="00BA3EC9" w:rsidRPr="005671E4">
              <w:rPr>
                <w:rFonts w:ascii="Arial" w:hAnsi="Arial" w:cs="Arial"/>
                <w:i/>
                <w:iCs/>
                <w:sz w:val="20"/>
                <w:highlight w:val="yellow"/>
              </w:rPr>
              <w:t xml:space="preserve">specify </w:t>
            </w:r>
            <w:r w:rsidR="00BA3EC9" w:rsidRPr="003D1CD5">
              <w:rPr>
                <w:rFonts w:ascii="Arial" w:hAnsi="Arial" w:cs="Arial"/>
                <w:i/>
                <w:iCs/>
                <w:sz w:val="20"/>
                <w:highlight w:val="yellow"/>
              </w:rPr>
              <w:t xml:space="preserve">intended </w:t>
            </w:r>
            <w:r w:rsidR="0020149D">
              <w:rPr>
                <w:rFonts w:ascii="Arial" w:hAnsi="Arial" w:cs="Arial"/>
                <w:i/>
                <w:iCs/>
                <w:sz w:val="20"/>
                <w:highlight w:val="yellow"/>
              </w:rPr>
              <w:t>grade</w:t>
            </w:r>
            <w:r w:rsidR="005B0F31">
              <w:rPr>
                <w:rFonts w:ascii="Arial" w:hAnsi="Arial" w:cs="Arial"/>
                <w:i/>
                <w:iCs/>
                <w:sz w:val="20"/>
                <w:highlight w:val="yellow"/>
              </w:rPr>
              <w:t xml:space="preserve"> or alternatively, ‘any’ grade</w:t>
            </w:r>
            <w:r w:rsidR="005671E4">
              <w:rPr>
                <w:rFonts w:ascii="Arial" w:hAnsi="Arial" w:cs="Arial"/>
                <w:sz w:val="20"/>
                <w:highlight w:val="yellow"/>
              </w:rPr>
              <w:t>]</w:t>
            </w:r>
            <w:r w:rsidR="00C45494" w:rsidRPr="00C45494">
              <w:rPr>
                <w:rFonts w:ascii="Arial" w:hAnsi="Arial" w:cs="Arial"/>
                <w:sz w:val="20"/>
              </w:rPr>
              <w:t xml:space="preserve"> </w:t>
            </w:r>
            <w:r w:rsidR="00F77172">
              <w:rPr>
                <w:rFonts w:ascii="Arial" w:hAnsi="Arial" w:cs="Arial"/>
                <w:sz w:val="20"/>
              </w:rPr>
              <w:t>g</w:t>
            </w:r>
            <w:r w:rsidR="00C45494" w:rsidRPr="00C45494">
              <w:rPr>
                <w:rFonts w:ascii="Arial" w:hAnsi="Arial" w:cs="Arial"/>
                <w:sz w:val="20"/>
              </w:rPr>
              <w:t>rade</w:t>
            </w:r>
            <w:r w:rsidR="00C45494">
              <w:rPr>
                <w:rFonts w:ascii="Arial" w:hAnsi="Arial" w:cs="Arial"/>
                <w:sz w:val="20"/>
              </w:rPr>
              <w:t xml:space="preserve"> </w:t>
            </w:r>
            <w:r w:rsidR="00F77172">
              <w:rPr>
                <w:rFonts w:ascii="Arial" w:hAnsi="Arial" w:cs="Arial"/>
                <w:sz w:val="20"/>
              </w:rPr>
              <w:t>of the c</w:t>
            </w:r>
            <w:r w:rsidR="00C45494">
              <w:rPr>
                <w:rFonts w:ascii="Arial" w:hAnsi="Arial" w:cs="Arial"/>
                <w:sz w:val="20"/>
              </w:rPr>
              <w:t>ompetition</w:t>
            </w:r>
          </w:p>
        </w:tc>
      </w:tr>
      <w:tr w:rsidR="00567C2C" w14:paraId="08A94E5D" w14:textId="77777777" w:rsidTr="00EA1AA3">
        <w:tc>
          <w:tcPr>
            <w:tcW w:w="851" w:type="dxa"/>
            <w:tcBorders>
              <w:top w:val="single" w:sz="4" w:space="0" w:color="auto"/>
              <w:bottom w:val="single" w:sz="4" w:space="0" w:color="auto"/>
            </w:tcBorders>
          </w:tcPr>
          <w:p w14:paraId="47031E80" w14:textId="4C228D77" w:rsidR="00567C2C" w:rsidRDefault="00567C2C" w:rsidP="00FC059B">
            <w:pPr>
              <w:spacing w:before="120" w:after="120"/>
              <w:jc w:val="both"/>
              <w:rPr>
                <w:rFonts w:ascii="Arial" w:hAnsi="Arial" w:cs="Arial"/>
                <w:b/>
                <w:sz w:val="20"/>
              </w:rPr>
            </w:pPr>
            <w:bookmarkStart w:id="5" w:name="Item4"/>
            <w:r>
              <w:rPr>
                <w:rFonts w:ascii="Arial" w:hAnsi="Arial" w:cs="Arial"/>
                <w:b/>
                <w:sz w:val="20"/>
              </w:rPr>
              <w:t xml:space="preserve">Item </w:t>
            </w:r>
            <w:bookmarkEnd w:id="5"/>
            <w:r w:rsidR="00012DFC">
              <w:rPr>
                <w:rFonts w:ascii="Arial" w:hAnsi="Arial" w:cs="Arial"/>
                <w:b/>
                <w:sz w:val="20"/>
              </w:rPr>
              <w:t>5</w:t>
            </w:r>
          </w:p>
        </w:tc>
        <w:tc>
          <w:tcPr>
            <w:tcW w:w="2835" w:type="dxa"/>
            <w:tcBorders>
              <w:top w:val="single" w:sz="4" w:space="0" w:color="auto"/>
              <w:bottom w:val="single" w:sz="4" w:space="0" w:color="auto"/>
            </w:tcBorders>
          </w:tcPr>
          <w:p w14:paraId="2893851F" w14:textId="5BA3EAF0" w:rsidR="00567C2C" w:rsidRPr="00E33834" w:rsidRDefault="00567C2C" w:rsidP="00A104F9">
            <w:pPr>
              <w:spacing w:before="120" w:after="120"/>
              <w:rPr>
                <w:rFonts w:ascii="Arial" w:hAnsi="Arial" w:cs="Arial"/>
                <w:bCs/>
                <w:sz w:val="20"/>
              </w:rPr>
            </w:pPr>
            <w:r>
              <w:rPr>
                <w:rFonts w:ascii="Arial" w:hAnsi="Arial" w:cs="Arial"/>
                <w:bCs/>
                <w:sz w:val="20"/>
              </w:rPr>
              <w:t>Specific Roles</w:t>
            </w:r>
            <w:r w:rsidR="00A104F9">
              <w:rPr>
                <w:rFonts w:ascii="Arial" w:hAnsi="Arial" w:cs="Arial"/>
                <w:bCs/>
                <w:sz w:val="20"/>
              </w:rPr>
              <w:t>/</w:t>
            </w:r>
            <w:r w:rsidR="00EA1AA3">
              <w:rPr>
                <w:rFonts w:ascii="Arial" w:hAnsi="Arial" w:cs="Arial"/>
                <w:bCs/>
                <w:sz w:val="20"/>
              </w:rPr>
              <w:t xml:space="preserve"> </w:t>
            </w:r>
            <w:r>
              <w:rPr>
                <w:rFonts w:ascii="Arial" w:hAnsi="Arial" w:cs="Arial"/>
                <w:bCs/>
                <w:sz w:val="20"/>
              </w:rPr>
              <w:t>Responsibilities</w:t>
            </w:r>
          </w:p>
        </w:tc>
        <w:tc>
          <w:tcPr>
            <w:tcW w:w="5528" w:type="dxa"/>
            <w:tcBorders>
              <w:top w:val="single" w:sz="4" w:space="0" w:color="auto"/>
              <w:bottom w:val="single" w:sz="4" w:space="0" w:color="auto"/>
            </w:tcBorders>
          </w:tcPr>
          <w:p w14:paraId="3E66CBE8" w14:textId="725A7B8F" w:rsidR="00567C2C" w:rsidRPr="00062EBB" w:rsidRDefault="003D1CD5" w:rsidP="00FC059B">
            <w:pPr>
              <w:spacing w:before="120" w:after="120"/>
              <w:jc w:val="both"/>
              <w:rPr>
                <w:rFonts w:ascii="Arial" w:hAnsi="Arial" w:cs="Arial"/>
                <w:sz w:val="20"/>
              </w:rPr>
            </w:pPr>
            <w:r>
              <w:rPr>
                <w:rFonts w:ascii="Arial" w:hAnsi="Arial" w:cs="Arial"/>
                <w:sz w:val="20"/>
              </w:rPr>
              <w:t>[</w:t>
            </w:r>
            <w:r w:rsidRPr="003D1CD5">
              <w:rPr>
                <w:rFonts w:ascii="Arial" w:hAnsi="Arial" w:cs="Arial"/>
                <w:i/>
                <w:iCs/>
                <w:sz w:val="20"/>
                <w:highlight w:val="yellow"/>
              </w:rPr>
              <w:t xml:space="preserve">insert any </w:t>
            </w:r>
            <w:r w:rsidR="00D534B2">
              <w:rPr>
                <w:rFonts w:ascii="Arial" w:hAnsi="Arial" w:cs="Arial"/>
                <w:i/>
                <w:iCs/>
                <w:sz w:val="20"/>
                <w:highlight w:val="yellow"/>
              </w:rPr>
              <w:t xml:space="preserve">more </w:t>
            </w:r>
            <w:r w:rsidR="00546B6B">
              <w:rPr>
                <w:rFonts w:ascii="Arial" w:hAnsi="Arial" w:cs="Arial"/>
                <w:i/>
                <w:iCs/>
                <w:sz w:val="20"/>
                <w:highlight w:val="yellow"/>
              </w:rPr>
              <w:t xml:space="preserve">specific </w:t>
            </w:r>
            <w:r w:rsidRPr="003D1CD5">
              <w:rPr>
                <w:rFonts w:ascii="Arial" w:hAnsi="Arial" w:cs="Arial"/>
                <w:i/>
                <w:iCs/>
                <w:sz w:val="20"/>
                <w:highlight w:val="yellow"/>
              </w:rPr>
              <w:t xml:space="preserve">details of </w:t>
            </w:r>
            <w:r w:rsidR="00BB7ECF">
              <w:rPr>
                <w:rFonts w:ascii="Arial" w:hAnsi="Arial" w:cs="Arial"/>
                <w:i/>
                <w:iCs/>
                <w:sz w:val="20"/>
                <w:highlight w:val="yellow"/>
              </w:rPr>
              <w:t>Club/</w:t>
            </w:r>
            <w:r w:rsidR="00D161F7">
              <w:rPr>
                <w:rFonts w:ascii="Arial" w:hAnsi="Arial" w:cs="Arial"/>
                <w:i/>
                <w:iCs/>
                <w:sz w:val="20"/>
                <w:highlight w:val="yellow"/>
              </w:rPr>
              <w:t>grade/</w:t>
            </w:r>
            <w:r w:rsidR="00BB7ECF">
              <w:rPr>
                <w:rFonts w:ascii="Arial" w:hAnsi="Arial" w:cs="Arial"/>
                <w:i/>
                <w:iCs/>
                <w:sz w:val="20"/>
                <w:highlight w:val="yellow"/>
              </w:rPr>
              <w:t xml:space="preserve">team </w:t>
            </w:r>
            <w:r w:rsidRPr="003D1CD5">
              <w:rPr>
                <w:rFonts w:ascii="Arial" w:hAnsi="Arial" w:cs="Arial"/>
                <w:i/>
                <w:iCs/>
                <w:sz w:val="20"/>
                <w:highlight w:val="yellow"/>
              </w:rPr>
              <w:t>role, responsibilities</w:t>
            </w:r>
            <w:r>
              <w:rPr>
                <w:rFonts w:ascii="Arial" w:hAnsi="Arial" w:cs="Arial"/>
                <w:sz w:val="20"/>
              </w:rPr>
              <w:t>]</w:t>
            </w:r>
          </w:p>
        </w:tc>
      </w:tr>
      <w:tr w:rsidR="00567C2C" w14:paraId="58AB1250" w14:textId="77777777" w:rsidTr="00EA1AA3">
        <w:tc>
          <w:tcPr>
            <w:tcW w:w="851" w:type="dxa"/>
            <w:tcBorders>
              <w:top w:val="single" w:sz="4" w:space="0" w:color="auto"/>
              <w:bottom w:val="single" w:sz="4" w:space="0" w:color="auto"/>
            </w:tcBorders>
          </w:tcPr>
          <w:p w14:paraId="622FF969" w14:textId="002F234B" w:rsidR="00567C2C" w:rsidRDefault="00567C2C" w:rsidP="00FC059B">
            <w:pPr>
              <w:spacing w:before="120" w:after="120"/>
              <w:jc w:val="both"/>
              <w:rPr>
                <w:rFonts w:ascii="Arial" w:hAnsi="Arial" w:cs="Arial"/>
                <w:b/>
                <w:sz w:val="20"/>
              </w:rPr>
            </w:pPr>
            <w:r>
              <w:rPr>
                <w:rFonts w:ascii="Arial" w:hAnsi="Arial" w:cs="Arial"/>
                <w:b/>
                <w:sz w:val="20"/>
              </w:rPr>
              <w:t xml:space="preserve">Item </w:t>
            </w:r>
            <w:r w:rsidR="00012DFC">
              <w:rPr>
                <w:rFonts w:ascii="Arial" w:hAnsi="Arial" w:cs="Arial"/>
                <w:b/>
                <w:sz w:val="20"/>
              </w:rPr>
              <w:t>6</w:t>
            </w:r>
          </w:p>
        </w:tc>
        <w:tc>
          <w:tcPr>
            <w:tcW w:w="2835" w:type="dxa"/>
            <w:tcBorders>
              <w:top w:val="single" w:sz="4" w:space="0" w:color="auto"/>
              <w:bottom w:val="single" w:sz="4" w:space="0" w:color="auto"/>
            </w:tcBorders>
          </w:tcPr>
          <w:p w14:paraId="658010C0" w14:textId="14C45CB2" w:rsidR="00567C2C" w:rsidRPr="00E33834" w:rsidRDefault="00567C2C" w:rsidP="00FC059B">
            <w:pPr>
              <w:spacing w:before="120" w:after="120"/>
              <w:jc w:val="both"/>
              <w:rPr>
                <w:rFonts w:ascii="Arial" w:hAnsi="Arial" w:cs="Arial"/>
                <w:bCs/>
                <w:sz w:val="20"/>
              </w:rPr>
            </w:pPr>
            <w:r>
              <w:rPr>
                <w:rFonts w:ascii="Arial" w:hAnsi="Arial" w:cs="Arial"/>
                <w:bCs/>
                <w:sz w:val="20"/>
              </w:rPr>
              <w:t>Club Contact</w:t>
            </w:r>
          </w:p>
        </w:tc>
        <w:tc>
          <w:tcPr>
            <w:tcW w:w="5528" w:type="dxa"/>
            <w:tcBorders>
              <w:top w:val="single" w:sz="4" w:space="0" w:color="auto"/>
              <w:bottom w:val="single" w:sz="4" w:space="0" w:color="auto"/>
            </w:tcBorders>
          </w:tcPr>
          <w:p w14:paraId="7D0F8D42" w14:textId="7830E92C" w:rsidR="00567C2C" w:rsidRPr="0005250F" w:rsidRDefault="00567C2C" w:rsidP="00FC059B">
            <w:pPr>
              <w:spacing w:before="120" w:after="120"/>
              <w:jc w:val="both"/>
              <w:rPr>
                <w:rFonts w:ascii="Arial" w:hAnsi="Arial" w:cs="Arial"/>
                <w:sz w:val="20"/>
              </w:rPr>
            </w:pPr>
            <w:r>
              <w:rPr>
                <w:rFonts w:ascii="Arial" w:hAnsi="Arial" w:cs="Arial"/>
                <w:sz w:val="20"/>
              </w:rPr>
              <w:t>[</w:t>
            </w:r>
            <w:r w:rsidRPr="00C71D91">
              <w:rPr>
                <w:rFonts w:ascii="Arial" w:hAnsi="Arial" w:cs="Arial"/>
                <w:i/>
                <w:iCs/>
                <w:sz w:val="20"/>
                <w:highlight w:val="yellow"/>
              </w:rPr>
              <w:t xml:space="preserve">Insert </w:t>
            </w:r>
            <w:r w:rsidR="009B5432" w:rsidRPr="00C71D91">
              <w:rPr>
                <w:rFonts w:ascii="Arial" w:hAnsi="Arial" w:cs="Arial"/>
                <w:i/>
                <w:iCs/>
                <w:sz w:val="20"/>
                <w:highlight w:val="yellow"/>
              </w:rPr>
              <w:t xml:space="preserve">name, title and contact </w:t>
            </w:r>
            <w:r w:rsidRPr="00C71D91">
              <w:rPr>
                <w:rFonts w:ascii="Arial" w:hAnsi="Arial" w:cs="Arial"/>
                <w:i/>
                <w:iCs/>
                <w:sz w:val="20"/>
                <w:highlight w:val="yellow"/>
              </w:rPr>
              <w:t xml:space="preserve">details of who the </w:t>
            </w:r>
            <w:r w:rsidR="00BB7ECF">
              <w:rPr>
                <w:rFonts w:ascii="Arial" w:hAnsi="Arial" w:cs="Arial"/>
                <w:i/>
                <w:iCs/>
                <w:sz w:val="20"/>
                <w:highlight w:val="yellow"/>
              </w:rPr>
              <w:t>p</w:t>
            </w:r>
            <w:r w:rsidRPr="00C71D91">
              <w:rPr>
                <w:rFonts w:ascii="Arial" w:hAnsi="Arial" w:cs="Arial"/>
                <w:i/>
                <w:iCs/>
                <w:sz w:val="20"/>
                <w:highlight w:val="yellow"/>
              </w:rPr>
              <w:t>layer reports to</w:t>
            </w:r>
            <w:r>
              <w:rPr>
                <w:rFonts w:ascii="Arial" w:hAnsi="Arial" w:cs="Arial"/>
                <w:sz w:val="20"/>
              </w:rPr>
              <w:t>]</w:t>
            </w:r>
          </w:p>
        </w:tc>
      </w:tr>
      <w:tr w:rsidR="00567C2C" w14:paraId="2BD069D8" w14:textId="77777777" w:rsidTr="00EA1AA3">
        <w:tc>
          <w:tcPr>
            <w:tcW w:w="851" w:type="dxa"/>
            <w:tcBorders>
              <w:top w:val="single" w:sz="4" w:space="0" w:color="auto"/>
              <w:bottom w:val="single" w:sz="4" w:space="0" w:color="auto"/>
            </w:tcBorders>
          </w:tcPr>
          <w:p w14:paraId="35EA7249" w14:textId="0CE471F3" w:rsidR="00567C2C" w:rsidRDefault="00567C2C" w:rsidP="00FC059B">
            <w:pPr>
              <w:spacing w:before="120" w:after="120"/>
              <w:jc w:val="both"/>
              <w:rPr>
                <w:rFonts w:ascii="Arial" w:hAnsi="Arial" w:cs="Arial"/>
                <w:b/>
                <w:sz w:val="20"/>
              </w:rPr>
            </w:pPr>
            <w:bookmarkStart w:id="6" w:name="Item6"/>
            <w:r>
              <w:rPr>
                <w:rFonts w:ascii="Arial" w:hAnsi="Arial" w:cs="Arial"/>
                <w:b/>
                <w:sz w:val="20"/>
              </w:rPr>
              <w:t xml:space="preserve">Item </w:t>
            </w:r>
            <w:bookmarkEnd w:id="6"/>
            <w:r w:rsidR="00012DFC">
              <w:rPr>
                <w:rFonts w:ascii="Arial" w:hAnsi="Arial" w:cs="Arial"/>
                <w:b/>
                <w:sz w:val="20"/>
              </w:rPr>
              <w:t>7</w:t>
            </w:r>
          </w:p>
        </w:tc>
        <w:tc>
          <w:tcPr>
            <w:tcW w:w="2835" w:type="dxa"/>
            <w:tcBorders>
              <w:top w:val="single" w:sz="4" w:space="0" w:color="auto"/>
              <w:bottom w:val="single" w:sz="4" w:space="0" w:color="auto"/>
            </w:tcBorders>
          </w:tcPr>
          <w:p w14:paraId="7E2F3195" w14:textId="10FFCC76" w:rsidR="00567C2C" w:rsidRPr="00E33834" w:rsidRDefault="00286042" w:rsidP="00FC059B">
            <w:pPr>
              <w:spacing w:before="120" w:after="120"/>
              <w:jc w:val="both"/>
              <w:rPr>
                <w:rFonts w:ascii="Arial" w:hAnsi="Arial" w:cs="Arial"/>
                <w:bCs/>
                <w:sz w:val="20"/>
              </w:rPr>
            </w:pPr>
            <w:r>
              <w:rPr>
                <w:rFonts w:ascii="Arial" w:hAnsi="Arial" w:cs="Arial"/>
                <w:bCs/>
                <w:sz w:val="20"/>
              </w:rPr>
              <w:t>Fee</w:t>
            </w:r>
          </w:p>
        </w:tc>
        <w:tc>
          <w:tcPr>
            <w:tcW w:w="5528" w:type="dxa"/>
            <w:tcBorders>
              <w:top w:val="single" w:sz="4" w:space="0" w:color="auto"/>
              <w:bottom w:val="single" w:sz="4" w:space="0" w:color="auto"/>
            </w:tcBorders>
          </w:tcPr>
          <w:p w14:paraId="2A010AB9" w14:textId="405296FA" w:rsidR="00056E27" w:rsidRPr="00945DD9" w:rsidRDefault="00A922FE" w:rsidP="00945DD9">
            <w:pPr>
              <w:spacing w:before="120" w:after="120"/>
              <w:jc w:val="both"/>
              <w:rPr>
                <w:rFonts w:ascii="Arial" w:hAnsi="Arial" w:cs="Arial"/>
                <w:sz w:val="20"/>
              </w:rPr>
            </w:pPr>
            <w:r>
              <w:rPr>
                <w:rFonts w:ascii="Arial" w:hAnsi="Arial" w:cs="Arial"/>
                <w:sz w:val="20"/>
              </w:rPr>
              <w:t xml:space="preserve">Up to </w:t>
            </w:r>
            <w:r w:rsidR="007F1916">
              <w:rPr>
                <w:rFonts w:ascii="Arial" w:hAnsi="Arial" w:cs="Arial"/>
                <w:sz w:val="20"/>
              </w:rPr>
              <w:t>$</w:t>
            </w:r>
            <w:r w:rsidR="00567C2C" w:rsidRPr="000F5A6E">
              <w:rPr>
                <w:rFonts w:ascii="Arial" w:hAnsi="Arial" w:cs="Arial"/>
                <w:sz w:val="20"/>
              </w:rPr>
              <w:t>[</w:t>
            </w:r>
            <w:r w:rsidR="00567C2C" w:rsidRPr="00D23394">
              <w:rPr>
                <w:rFonts w:ascii="Arial" w:hAnsi="Arial" w:cs="Arial"/>
                <w:i/>
                <w:iCs/>
                <w:sz w:val="20"/>
                <w:highlight w:val="yellow"/>
              </w:rPr>
              <w:t xml:space="preserve">Insert </w:t>
            </w:r>
            <w:r w:rsidR="006A302F" w:rsidRPr="00D23394">
              <w:rPr>
                <w:rFonts w:ascii="Arial" w:hAnsi="Arial" w:cs="Arial"/>
                <w:i/>
                <w:iCs/>
                <w:sz w:val="20"/>
                <w:highlight w:val="yellow"/>
              </w:rPr>
              <w:t xml:space="preserve">total </w:t>
            </w:r>
            <w:r w:rsidR="00567C2C" w:rsidRPr="00D23394">
              <w:rPr>
                <w:rFonts w:ascii="Arial" w:hAnsi="Arial" w:cs="Arial"/>
                <w:i/>
                <w:iCs/>
                <w:sz w:val="20"/>
                <w:highlight w:val="yellow"/>
              </w:rPr>
              <w:t>amount</w:t>
            </w:r>
            <w:r w:rsidR="00903108" w:rsidRPr="00350A57">
              <w:rPr>
                <w:rFonts w:ascii="Arial" w:hAnsi="Arial" w:cs="Arial"/>
                <w:sz w:val="20"/>
              </w:rPr>
              <w:t>]</w:t>
            </w:r>
            <w:r w:rsidR="006A302F" w:rsidRPr="00350A57">
              <w:rPr>
                <w:rFonts w:ascii="Arial" w:hAnsi="Arial" w:cs="Arial"/>
                <w:i/>
                <w:iCs/>
                <w:sz w:val="20"/>
              </w:rPr>
              <w:t xml:space="preserve"> </w:t>
            </w:r>
            <w:r w:rsidR="00E00646" w:rsidRPr="00350A57">
              <w:rPr>
                <w:rFonts w:ascii="Arial" w:hAnsi="Arial" w:cs="Arial"/>
                <w:sz w:val="20"/>
              </w:rPr>
              <w:t>per full, regular</w:t>
            </w:r>
            <w:r w:rsidR="006A302F" w:rsidRPr="00350A57">
              <w:rPr>
                <w:rFonts w:ascii="Arial" w:hAnsi="Arial" w:cs="Arial"/>
                <w:sz w:val="20"/>
              </w:rPr>
              <w:t xml:space="preserve"> </w:t>
            </w:r>
            <w:r w:rsidR="00E103DD" w:rsidRPr="00350A57">
              <w:rPr>
                <w:rFonts w:ascii="Arial" w:hAnsi="Arial" w:cs="Arial"/>
                <w:sz w:val="20"/>
              </w:rPr>
              <w:t>s</w:t>
            </w:r>
            <w:r w:rsidR="006A302F" w:rsidRPr="00350A57">
              <w:rPr>
                <w:rFonts w:ascii="Arial" w:hAnsi="Arial" w:cs="Arial"/>
                <w:sz w:val="20"/>
              </w:rPr>
              <w:t>eason</w:t>
            </w:r>
            <w:r w:rsidR="00D61908" w:rsidRPr="00350A57">
              <w:rPr>
                <w:rFonts w:ascii="Arial" w:hAnsi="Arial" w:cs="Arial"/>
                <w:sz w:val="20"/>
              </w:rPr>
              <w:t xml:space="preserve"> of</w:t>
            </w:r>
            <w:r w:rsidR="00350A57">
              <w:rPr>
                <w:rFonts w:ascii="Arial" w:hAnsi="Arial" w:cs="Arial"/>
                <w:sz w:val="20"/>
              </w:rPr>
              <w:t xml:space="preserve"> </w:t>
            </w:r>
            <w:r w:rsidR="00350A57" w:rsidRPr="00396B47">
              <w:rPr>
                <w:rFonts w:ascii="Arial" w:hAnsi="Arial" w:cs="Arial"/>
                <w:i/>
                <w:iCs/>
                <w:sz w:val="20"/>
                <w:highlight w:val="yellow"/>
              </w:rPr>
              <w:t xml:space="preserve">[insert </w:t>
            </w:r>
            <w:r w:rsidR="006E1923">
              <w:rPr>
                <w:rFonts w:ascii="Arial" w:hAnsi="Arial" w:cs="Arial"/>
                <w:i/>
                <w:iCs/>
                <w:sz w:val="20"/>
                <w:highlight w:val="yellow"/>
              </w:rPr>
              <w:t>specific or ‘any’ g</w:t>
            </w:r>
            <w:r w:rsidR="00350A57" w:rsidRPr="00396B47">
              <w:rPr>
                <w:rFonts w:ascii="Arial" w:hAnsi="Arial" w:cs="Arial"/>
                <w:i/>
                <w:iCs/>
                <w:sz w:val="20"/>
                <w:highlight w:val="yellow"/>
              </w:rPr>
              <w:t>rade</w:t>
            </w:r>
            <w:r w:rsidR="00396B47">
              <w:rPr>
                <w:rFonts w:ascii="Arial" w:hAnsi="Arial" w:cs="Arial"/>
                <w:sz w:val="20"/>
              </w:rPr>
              <w:t xml:space="preserve">] grade </w:t>
            </w:r>
            <w:r w:rsidR="00F77172">
              <w:rPr>
                <w:rFonts w:ascii="Arial" w:hAnsi="Arial" w:cs="Arial"/>
                <w:sz w:val="20"/>
              </w:rPr>
              <w:t>of the</w:t>
            </w:r>
            <w:r w:rsidR="00396B47">
              <w:rPr>
                <w:rFonts w:ascii="Arial" w:hAnsi="Arial" w:cs="Arial"/>
                <w:sz w:val="20"/>
              </w:rPr>
              <w:t xml:space="preserve"> </w:t>
            </w:r>
            <w:r w:rsidR="00F77172">
              <w:rPr>
                <w:rFonts w:ascii="Arial" w:hAnsi="Arial" w:cs="Arial"/>
                <w:sz w:val="20"/>
              </w:rPr>
              <w:t>c</w:t>
            </w:r>
            <w:r w:rsidR="00396B47">
              <w:rPr>
                <w:rFonts w:ascii="Arial" w:hAnsi="Arial" w:cs="Arial"/>
                <w:sz w:val="20"/>
              </w:rPr>
              <w:t>ompetition</w:t>
            </w:r>
            <w:r w:rsidR="00E103DD" w:rsidRPr="00350A57">
              <w:rPr>
                <w:rFonts w:ascii="Arial" w:hAnsi="Arial" w:cs="Arial"/>
                <w:sz w:val="20"/>
              </w:rPr>
              <w:t>,</w:t>
            </w:r>
            <w:r w:rsidR="006A302F" w:rsidRPr="00350A57">
              <w:rPr>
                <w:rFonts w:ascii="Arial" w:hAnsi="Arial" w:cs="Arial"/>
                <w:sz w:val="20"/>
              </w:rPr>
              <w:t xml:space="preserve"> </w:t>
            </w:r>
            <w:r w:rsidR="006A302F">
              <w:rPr>
                <w:rFonts w:ascii="Arial" w:hAnsi="Arial" w:cs="Arial"/>
                <w:sz w:val="20"/>
              </w:rPr>
              <w:t>payable</w:t>
            </w:r>
            <w:r w:rsidR="00E00646">
              <w:rPr>
                <w:rFonts w:ascii="Arial" w:hAnsi="Arial" w:cs="Arial"/>
                <w:sz w:val="20"/>
              </w:rPr>
              <w:t xml:space="preserve"> in instalments</w:t>
            </w:r>
            <w:r w:rsidR="00AC00A3">
              <w:rPr>
                <w:rFonts w:ascii="Arial" w:hAnsi="Arial" w:cs="Arial"/>
                <w:sz w:val="20"/>
              </w:rPr>
              <w:t xml:space="preserve"> to be confirmed</w:t>
            </w:r>
            <w:r w:rsidR="00205089">
              <w:rPr>
                <w:rFonts w:ascii="Arial" w:hAnsi="Arial" w:cs="Arial"/>
                <w:sz w:val="20"/>
              </w:rPr>
              <w:t xml:space="preserve"> (and on provision of a valid tax invoice</w:t>
            </w:r>
            <w:r w:rsidR="004C5B77">
              <w:rPr>
                <w:rFonts w:ascii="Arial" w:hAnsi="Arial" w:cs="Arial"/>
                <w:sz w:val="20"/>
              </w:rPr>
              <w:t>)</w:t>
            </w:r>
            <w:r w:rsidR="00AC00A3">
              <w:rPr>
                <w:rFonts w:ascii="Arial" w:hAnsi="Arial" w:cs="Arial"/>
                <w:sz w:val="20"/>
              </w:rPr>
              <w:t xml:space="preserve">, </w:t>
            </w:r>
            <w:r w:rsidR="00AF613B">
              <w:rPr>
                <w:rFonts w:ascii="Arial" w:hAnsi="Arial" w:cs="Arial"/>
                <w:sz w:val="20"/>
              </w:rPr>
              <w:t xml:space="preserve">with the total </w:t>
            </w:r>
            <w:r w:rsidR="00AC00A3">
              <w:rPr>
                <w:rFonts w:ascii="Arial" w:hAnsi="Arial" w:cs="Arial"/>
                <w:sz w:val="20"/>
              </w:rPr>
              <w:t>f</w:t>
            </w:r>
            <w:r w:rsidR="00AF613B">
              <w:rPr>
                <w:rFonts w:ascii="Arial" w:hAnsi="Arial" w:cs="Arial"/>
                <w:sz w:val="20"/>
              </w:rPr>
              <w:t xml:space="preserve">ee and each </w:t>
            </w:r>
            <w:r w:rsidR="00AC00A3">
              <w:rPr>
                <w:rFonts w:ascii="Arial" w:hAnsi="Arial" w:cs="Arial"/>
                <w:sz w:val="20"/>
              </w:rPr>
              <w:t>f</w:t>
            </w:r>
            <w:r w:rsidR="00AF613B">
              <w:rPr>
                <w:rFonts w:ascii="Arial" w:hAnsi="Arial" w:cs="Arial"/>
                <w:sz w:val="20"/>
              </w:rPr>
              <w:t xml:space="preserve">ee instalment </w:t>
            </w:r>
            <w:r w:rsidR="00263ED3">
              <w:rPr>
                <w:rFonts w:ascii="Arial" w:hAnsi="Arial" w:cs="Arial"/>
                <w:sz w:val="20"/>
              </w:rPr>
              <w:t xml:space="preserve">subject to </w:t>
            </w:r>
            <w:r w:rsidR="00073350">
              <w:rPr>
                <w:rFonts w:ascii="Arial" w:hAnsi="Arial" w:cs="Arial"/>
                <w:sz w:val="20"/>
              </w:rPr>
              <w:t xml:space="preserve">pro-rata </w:t>
            </w:r>
            <w:r w:rsidR="00263ED3">
              <w:rPr>
                <w:rFonts w:ascii="Arial" w:hAnsi="Arial" w:cs="Arial"/>
                <w:sz w:val="20"/>
              </w:rPr>
              <w:t>reduction</w:t>
            </w:r>
            <w:r w:rsidR="00AF613B">
              <w:rPr>
                <w:rFonts w:ascii="Arial" w:hAnsi="Arial" w:cs="Arial"/>
                <w:sz w:val="20"/>
              </w:rPr>
              <w:t>,</w:t>
            </w:r>
            <w:r w:rsidR="00263ED3">
              <w:rPr>
                <w:rFonts w:ascii="Arial" w:hAnsi="Arial" w:cs="Arial"/>
                <w:sz w:val="20"/>
              </w:rPr>
              <w:t xml:space="preserve"> </w:t>
            </w:r>
            <w:r w:rsidR="00073350">
              <w:rPr>
                <w:rFonts w:ascii="Arial" w:hAnsi="Arial" w:cs="Arial"/>
                <w:sz w:val="20"/>
              </w:rPr>
              <w:t xml:space="preserve">having regard to the number of training sessions and match days actually </w:t>
            </w:r>
            <w:r w:rsidR="00033660">
              <w:rPr>
                <w:rFonts w:ascii="Arial" w:hAnsi="Arial" w:cs="Arial"/>
                <w:sz w:val="20"/>
              </w:rPr>
              <w:t xml:space="preserve">played in </w:t>
            </w:r>
            <w:r w:rsidR="00396B47">
              <w:rPr>
                <w:rFonts w:ascii="Arial" w:hAnsi="Arial" w:cs="Arial"/>
                <w:sz w:val="20"/>
              </w:rPr>
              <w:t xml:space="preserve">that </w:t>
            </w:r>
            <w:r w:rsidR="00F77172">
              <w:rPr>
                <w:rFonts w:ascii="Arial" w:hAnsi="Arial" w:cs="Arial"/>
                <w:sz w:val="20"/>
              </w:rPr>
              <w:t>g</w:t>
            </w:r>
            <w:r w:rsidR="00396B47">
              <w:rPr>
                <w:rFonts w:ascii="Arial" w:hAnsi="Arial" w:cs="Arial"/>
                <w:sz w:val="20"/>
              </w:rPr>
              <w:t>rade</w:t>
            </w:r>
            <w:r w:rsidR="00C45494">
              <w:rPr>
                <w:rFonts w:ascii="Arial" w:hAnsi="Arial" w:cs="Arial"/>
                <w:sz w:val="20"/>
              </w:rPr>
              <w:t xml:space="preserve"> </w:t>
            </w:r>
            <w:r w:rsidR="00F77172">
              <w:rPr>
                <w:rFonts w:ascii="Arial" w:hAnsi="Arial" w:cs="Arial"/>
                <w:sz w:val="20"/>
              </w:rPr>
              <w:t xml:space="preserve">for </w:t>
            </w:r>
            <w:r w:rsidR="00033660">
              <w:rPr>
                <w:rFonts w:ascii="Arial" w:hAnsi="Arial" w:cs="Arial"/>
                <w:sz w:val="20"/>
              </w:rPr>
              <w:t xml:space="preserve">the </w:t>
            </w:r>
            <w:r w:rsidR="00686D9E">
              <w:rPr>
                <w:rFonts w:ascii="Arial" w:hAnsi="Arial" w:cs="Arial"/>
                <w:sz w:val="20"/>
              </w:rPr>
              <w:t>s</w:t>
            </w:r>
            <w:r w:rsidR="00033660">
              <w:rPr>
                <w:rFonts w:ascii="Arial" w:hAnsi="Arial" w:cs="Arial"/>
                <w:sz w:val="20"/>
              </w:rPr>
              <w:t>eason</w:t>
            </w:r>
            <w:r w:rsidR="00DF12E2">
              <w:rPr>
                <w:rFonts w:ascii="Arial" w:hAnsi="Arial" w:cs="Arial"/>
                <w:sz w:val="20"/>
              </w:rPr>
              <w:t>,</w:t>
            </w:r>
            <w:r w:rsidR="00033660">
              <w:rPr>
                <w:rFonts w:ascii="Arial" w:hAnsi="Arial" w:cs="Arial"/>
                <w:sz w:val="20"/>
              </w:rPr>
              <w:t xml:space="preserve"> compared with </w:t>
            </w:r>
            <w:r w:rsidR="00FC3C32">
              <w:rPr>
                <w:rFonts w:ascii="Arial" w:hAnsi="Arial" w:cs="Arial"/>
                <w:sz w:val="20"/>
              </w:rPr>
              <w:t xml:space="preserve">the number in </w:t>
            </w:r>
            <w:r w:rsidR="00033660">
              <w:rPr>
                <w:rFonts w:ascii="Arial" w:hAnsi="Arial" w:cs="Arial"/>
                <w:sz w:val="20"/>
              </w:rPr>
              <w:t xml:space="preserve">a </w:t>
            </w:r>
            <w:r w:rsidR="00AF613B">
              <w:rPr>
                <w:rFonts w:ascii="Arial" w:hAnsi="Arial" w:cs="Arial"/>
                <w:sz w:val="20"/>
              </w:rPr>
              <w:t>full, regular</w:t>
            </w:r>
            <w:r w:rsidR="00033660">
              <w:rPr>
                <w:rFonts w:ascii="Arial" w:hAnsi="Arial" w:cs="Arial"/>
                <w:sz w:val="20"/>
              </w:rPr>
              <w:t xml:space="preserve"> </w:t>
            </w:r>
            <w:r w:rsidR="00D24E1B">
              <w:rPr>
                <w:rFonts w:ascii="Arial" w:hAnsi="Arial" w:cs="Arial"/>
                <w:sz w:val="20"/>
              </w:rPr>
              <w:t>s</w:t>
            </w:r>
            <w:r w:rsidR="00033660">
              <w:rPr>
                <w:rFonts w:ascii="Arial" w:hAnsi="Arial" w:cs="Arial"/>
                <w:sz w:val="20"/>
              </w:rPr>
              <w:t>eason</w:t>
            </w:r>
            <w:r w:rsidR="00D06560">
              <w:rPr>
                <w:rFonts w:ascii="Arial" w:hAnsi="Arial" w:cs="Arial"/>
                <w:sz w:val="20"/>
              </w:rPr>
              <w:t xml:space="preserve"> </w:t>
            </w:r>
            <w:r w:rsidR="001C4C8A">
              <w:rPr>
                <w:rFonts w:ascii="Arial" w:hAnsi="Arial" w:cs="Arial"/>
                <w:sz w:val="20"/>
              </w:rPr>
              <w:t xml:space="preserve">in </w:t>
            </w:r>
            <w:r w:rsidR="00686D9E">
              <w:rPr>
                <w:rFonts w:ascii="Arial" w:hAnsi="Arial" w:cs="Arial"/>
                <w:sz w:val="20"/>
              </w:rPr>
              <w:t>that</w:t>
            </w:r>
            <w:r w:rsidR="006E1923">
              <w:rPr>
                <w:rFonts w:ascii="Arial" w:hAnsi="Arial" w:cs="Arial"/>
                <w:sz w:val="20"/>
              </w:rPr>
              <w:t xml:space="preserve"> grade</w:t>
            </w:r>
            <w:r w:rsidR="00686D9E">
              <w:rPr>
                <w:rFonts w:ascii="Arial" w:hAnsi="Arial" w:cs="Arial"/>
                <w:sz w:val="20"/>
              </w:rPr>
              <w:t>,</w:t>
            </w:r>
            <w:r w:rsidR="00692211">
              <w:rPr>
                <w:rFonts w:ascii="Arial" w:hAnsi="Arial" w:cs="Arial"/>
                <w:sz w:val="20"/>
              </w:rPr>
              <w:t xml:space="preserve"> </w:t>
            </w:r>
            <w:r w:rsidR="00D06560">
              <w:rPr>
                <w:rFonts w:ascii="Arial" w:hAnsi="Arial" w:cs="Arial"/>
                <w:sz w:val="20"/>
              </w:rPr>
              <w:t>being</w:t>
            </w:r>
            <w:r w:rsidR="00B823B7">
              <w:rPr>
                <w:rFonts w:ascii="Arial" w:hAnsi="Arial" w:cs="Arial"/>
                <w:sz w:val="20"/>
              </w:rPr>
              <w:t xml:space="preserve"> a total of</w:t>
            </w:r>
            <w:r w:rsidR="00D06560">
              <w:rPr>
                <w:rFonts w:ascii="Arial" w:hAnsi="Arial" w:cs="Arial"/>
                <w:sz w:val="20"/>
              </w:rPr>
              <w:t xml:space="preserve"> [</w:t>
            </w:r>
            <w:r w:rsidR="00D06560" w:rsidRPr="00945DD9">
              <w:rPr>
                <w:rFonts w:ascii="Arial" w:hAnsi="Arial" w:cs="Arial"/>
                <w:i/>
                <w:iCs/>
                <w:sz w:val="20"/>
                <w:highlight w:val="yellow"/>
              </w:rPr>
              <w:t xml:space="preserve">insert </w:t>
            </w:r>
            <w:r w:rsidR="00D06560" w:rsidRPr="0023506B">
              <w:rPr>
                <w:rFonts w:ascii="Arial" w:hAnsi="Arial" w:cs="Arial"/>
                <w:i/>
                <w:iCs/>
                <w:sz w:val="20"/>
                <w:highlight w:val="yellow"/>
              </w:rPr>
              <w:t>total</w:t>
            </w:r>
            <w:r w:rsidR="0023506B" w:rsidRPr="0023506B">
              <w:rPr>
                <w:rFonts w:ascii="Arial" w:hAnsi="Arial" w:cs="Arial"/>
                <w:i/>
                <w:iCs/>
                <w:sz w:val="20"/>
                <w:highlight w:val="yellow"/>
              </w:rPr>
              <w:t xml:space="preserve"> training sessions </w:t>
            </w:r>
            <w:r w:rsidR="0023506B">
              <w:rPr>
                <w:rFonts w:ascii="Arial" w:hAnsi="Arial" w:cs="Arial"/>
                <w:i/>
                <w:iCs/>
                <w:sz w:val="20"/>
                <w:highlight w:val="yellow"/>
              </w:rPr>
              <w:t xml:space="preserve">in a regular season </w:t>
            </w:r>
            <w:r w:rsidR="0023506B" w:rsidRPr="0023506B">
              <w:rPr>
                <w:rFonts w:ascii="Arial" w:hAnsi="Arial" w:cs="Arial"/>
                <w:i/>
                <w:iCs/>
                <w:sz w:val="20"/>
                <w:highlight w:val="yellow"/>
              </w:rPr>
              <w:t>excluding finals</w:t>
            </w:r>
            <w:r w:rsidR="00945DD9" w:rsidRPr="0023506B">
              <w:rPr>
                <w:rFonts w:ascii="Arial" w:hAnsi="Arial" w:cs="Arial"/>
                <w:i/>
                <w:iCs/>
                <w:sz w:val="20"/>
                <w:highlight w:val="yellow"/>
              </w:rPr>
              <w:t>]</w:t>
            </w:r>
            <w:r w:rsidR="00033660">
              <w:rPr>
                <w:rFonts w:ascii="Arial" w:hAnsi="Arial" w:cs="Arial"/>
                <w:sz w:val="20"/>
              </w:rPr>
              <w:t>)</w:t>
            </w:r>
            <w:r w:rsidR="00B823B7">
              <w:rPr>
                <w:rFonts w:ascii="Arial" w:hAnsi="Arial" w:cs="Arial"/>
                <w:sz w:val="20"/>
              </w:rPr>
              <w:t xml:space="preserve"> training sessions and </w:t>
            </w:r>
            <w:r w:rsidR="00967B61">
              <w:rPr>
                <w:rFonts w:ascii="Arial" w:hAnsi="Arial" w:cs="Arial"/>
                <w:sz w:val="20"/>
              </w:rPr>
              <w:t>[</w:t>
            </w:r>
            <w:r w:rsidR="00967B61" w:rsidRPr="00945DD9">
              <w:rPr>
                <w:rFonts w:ascii="Arial" w:hAnsi="Arial" w:cs="Arial"/>
                <w:i/>
                <w:iCs/>
                <w:sz w:val="20"/>
                <w:highlight w:val="yellow"/>
              </w:rPr>
              <w:t xml:space="preserve">insert </w:t>
            </w:r>
            <w:r w:rsidR="00967B61" w:rsidRPr="0023506B">
              <w:rPr>
                <w:rFonts w:ascii="Arial" w:hAnsi="Arial" w:cs="Arial"/>
                <w:i/>
                <w:iCs/>
                <w:sz w:val="20"/>
                <w:highlight w:val="yellow"/>
              </w:rPr>
              <w:t xml:space="preserve">total match days, </w:t>
            </w:r>
            <w:r w:rsidR="00967B61">
              <w:rPr>
                <w:rFonts w:ascii="Arial" w:hAnsi="Arial" w:cs="Arial"/>
                <w:i/>
                <w:iCs/>
                <w:sz w:val="20"/>
                <w:highlight w:val="yellow"/>
              </w:rPr>
              <w:t xml:space="preserve">in a regular season </w:t>
            </w:r>
            <w:r w:rsidR="00967B61" w:rsidRPr="0023506B">
              <w:rPr>
                <w:rFonts w:ascii="Arial" w:hAnsi="Arial" w:cs="Arial"/>
                <w:i/>
                <w:iCs/>
                <w:sz w:val="20"/>
                <w:highlight w:val="yellow"/>
              </w:rPr>
              <w:t>excluding finals</w:t>
            </w:r>
            <w:r w:rsidR="00967B61" w:rsidRPr="00BA13A8">
              <w:rPr>
                <w:rFonts w:ascii="Arial" w:hAnsi="Arial" w:cs="Arial"/>
                <w:sz w:val="20"/>
              </w:rPr>
              <w:t>]</w:t>
            </w:r>
            <w:r w:rsidR="00967B61">
              <w:rPr>
                <w:rFonts w:ascii="Arial" w:hAnsi="Arial" w:cs="Arial"/>
                <w:i/>
                <w:iCs/>
                <w:sz w:val="20"/>
              </w:rPr>
              <w:t xml:space="preserve"> </w:t>
            </w:r>
            <w:r w:rsidR="00B823B7">
              <w:rPr>
                <w:rFonts w:ascii="Arial" w:hAnsi="Arial" w:cs="Arial"/>
                <w:sz w:val="20"/>
              </w:rPr>
              <w:t>match days (excluding finals)</w:t>
            </w:r>
            <w:r w:rsidR="00033660">
              <w:rPr>
                <w:rFonts w:ascii="Arial" w:hAnsi="Arial" w:cs="Arial"/>
                <w:sz w:val="20"/>
              </w:rPr>
              <w:t xml:space="preserve">. </w:t>
            </w:r>
            <w:r w:rsidR="00BF7F5B">
              <w:rPr>
                <w:rFonts w:ascii="Arial" w:hAnsi="Arial" w:cs="Arial"/>
                <w:b/>
                <w:bCs/>
                <w:sz w:val="20"/>
              </w:rPr>
              <w:t>[</w:t>
            </w:r>
            <w:r w:rsidR="00D06560" w:rsidRPr="00D06560">
              <w:rPr>
                <w:rFonts w:ascii="Arial" w:hAnsi="Arial" w:cs="Arial"/>
                <w:b/>
                <w:bCs/>
                <w:i/>
                <w:iCs/>
                <w:sz w:val="20"/>
                <w:highlight w:val="yellow"/>
              </w:rPr>
              <w:t>To avoid doubt, th</w:t>
            </w:r>
            <w:r w:rsidR="00BF7F5B" w:rsidRPr="00D06560">
              <w:rPr>
                <w:rFonts w:ascii="Arial" w:hAnsi="Arial" w:cs="Arial"/>
                <w:b/>
                <w:bCs/>
                <w:i/>
                <w:iCs/>
                <w:sz w:val="20"/>
                <w:highlight w:val="yellow"/>
              </w:rPr>
              <w:t xml:space="preserve">e </w:t>
            </w:r>
            <w:r w:rsidR="00BF7F5B" w:rsidRPr="00C00AF7">
              <w:rPr>
                <w:rFonts w:ascii="Arial" w:hAnsi="Arial" w:cs="Arial"/>
                <w:b/>
                <w:bCs/>
                <w:i/>
                <w:iCs/>
                <w:sz w:val="20"/>
                <w:highlight w:val="yellow"/>
              </w:rPr>
              <w:t xml:space="preserve">usual number of </w:t>
            </w:r>
            <w:r w:rsidR="00BF7F5B">
              <w:rPr>
                <w:rFonts w:ascii="Arial" w:hAnsi="Arial" w:cs="Arial"/>
                <w:b/>
                <w:bCs/>
                <w:i/>
                <w:iCs/>
                <w:sz w:val="20"/>
                <w:highlight w:val="yellow"/>
              </w:rPr>
              <w:t xml:space="preserve">training sessions and </w:t>
            </w:r>
            <w:r w:rsidR="00BF7F5B" w:rsidRPr="00C00AF7">
              <w:rPr>
                <w:rFonts w:ascii="Arial" w:hAnsi="Arial" w:cs="Arial"/>
                <w:b/>
                <w:bCs/>
                <w:i/>
                <w:iCs/>
                <w:sz w:val="20"/>
                <w:highlight w:val="yellow"/>
              </w:rPr>
              <w:t>match days in a</w:t>
            </w:r>
            <w:r w:rsidR="00BF7F5B">
              <w:rPr>
                <w:rFonts w:ascii="Arial" w:hAnsi="Arial" w:cs="Arial"/>
                <w:b/>
                <w:bCs/>
                <w:i/>
                <w:iCs/>
                <w:sz w:val="20"/>
                <w:highlight w:val="yellow"/>
              </w:rPr>
              <w:t xml:space="preserve"> full, regular</w:t>
            </w:r>
            <w:r w:rsidR="00BF7F5B" w:rsidRPr="00C00AF7">
              <w:rPr>
                <w:rFonts w:ascii="Arial" w:hAnsi="Arial" w:cs="Arial"/>
                <w:b/>
                <w:bCs/>
                <w:i/>
                <w:iCs/>
                <w:sz w:val="20"/>
                <w:highlight w:val="yellow"/>
              </w:rPr>
              <w:t xml:space="preserve"> </w:t>
            </w:r>
            <w:r w:rsidR="00D24E1B">
              <w:rPr>
                <w:rFonts w:ascii="Arial" w:hAnsi="Arial" w:cs="Arial"/>
                <w:b/>
                <w:bCs/>
                <w:i/>
                <w:iCs/>
                <w:sz w:val="20"/>
                <w:highlight w:val="yellow"/>
              </w:rPr>
              <w:t>s</w:t>
            </w:r>
            <w:r w:rsidR="00BF7F5B" w:rsidRPr="00C00AF7">
              <w:rPr>
                <w:rFonts w:ascii="Arial" w:hAnsi="Arial" w:cs="Arial"/>
                <w:b/>
                <w:bCs/>
                <w:i/>
                <w:iCs/>
                <w:sz w:val="20"/>
                <w:highlight w:val="yellow"/>
              </w:rPr>
              <w:t>eason</w:t>
            </w:r>
            <w:r w:rsidR="00BF7F5B">
              <w:rPr>
                <w:rFonts w:ascii="Arial" w:hAnsi="Arial" w:cs="Arial"/>
                <w:b/>
                <w:bCs/>
                <w:i/>
                <w:iCs/>
                <w:sz w:val="20"/>
                <w:highlight w:val="yellow"/>
              </w:rPr>
              <w:t xml:space="preserve"> </w:t>
            </w:r>
            <w:r w:rsidR="00BA13A8">
              <w:rPr>
                <w:rFonts w:ascii="Arial" w:hAnsi="Arial" w:cs="Arial"/>
                <w:b/>
                <w:bCs/>
                <w:i/>
                <w:iCs/>
                <w:sz w:val="20"/>
                <w:highlight w:val="yellow"/>
              </w:rPr>
              <w:t xml:space="preserve">(excluding finals) </w:t>
            </w:r>
            <w:r w:rsidR="006E1923">
              <w:rPr>
                <w:rFonts w:ascii="Arial" w:hAnsi="Arial" w:cs="Arial"/>
                <w:b/>
                <w:bCs/>
                <w:i/>
                <w:iCs/>
                <w:sz w:val="20"/>
                <w:highlight w:val="yellow"/>
              </w:rPr>
              <w:t>is stated</w:t>
            </w:r>
            <w:r w:rsidR="00945DD9">
              <w:rPr>
                <w:rFonts w:ascii="Arial" w:hAnsi="Arial" w:cs="Arial"/>
                <w:b/>
                <w:bCs/>
                <w:i/>
                <w:iCs/>
                <w:sz w:val="20"/>
                <w:highlight w:val="yellow"/>
              </w:rPr>
              <w:t xml:space="preserve"> </w:t>
            </w:r>
            <w:r w:rsidR="0038484F">
              <w:rPr>
                <w:rFonts w:ascii="Arial" w:hAnsi="Arial" w:cs="Arial"/>
                <w:b/>
                <w:bCs/>
                <w:i/>
                <w:iCs/>
                <w:sz w:val="20"/>
                <w:highlight w:val="yellow"/>
              </w:rPr>
              <w:t>above</w:t>
            </w:r>
            <w:r w:rsidR="00BF7F5B">
              <w:rPr>
                <w:rFonts w:ascii="Arial" w:hAnsi="Arial" w:cs="Arial"/>
                <w:b/>
                <w:bCs/>
                <w:i/>
                <w:iCs/>
                <w:sz w:val="20"/>
                <w:highlight w:val="yellow"/>
              </w:rPr>
              <w:t>.</w:t>
            </w:r>
            <w:r w:rsidR="00012A86">
              <w:rPr>
                <w:rFonts w:ascii="Arial" w:hAnsi="Arial" w:cs="Arial"/>
                <w:b/>
                <w:bCs/>
                <w:i/>
                <w:iCs/>
                <w:sz w:val="20"/>
                <w:highlight w:val="yellow"/>
              </w:rPr>
              <w:t xml:space="preserve"> </w:t>
            </w:r>
            <w:r w:rsidR="00012A86">
              <w:rPr>
                <w:rFonts w:ascii="Arial" w:hAnsi="Arial" w:cs="Arial"/>
                <w:b/>
                <w:bCs/>
                <w:sz w:val="20"/>
                <w:highlight w:val="yellow"/>
              </w:rPr>
              <w:t xml:space="preserve">Also consider if player </w:t>
            </w:r>
            <w:r w:rsidR="00D9362A">
              <w:rPr>
                <w:rFonts w:ascii="Arial" w:hAnsi="Arial" w:cs="Arial"/>
                <w:b/>
                <w:bCs/>
                <w:sz w:val="20"/>
                <w:highlight w:val="yellow"/>
              </w:rPr>
              <w:t>payments apply on</w:t>
            </w:r>
            <w:r w:rsidR="006E1923">
              <w:rPr>
                <w:rFonts w:ascii="Arial" w:hAnsi="Arial" w:cs="Arial"/>
                <w:b/>
                <w:bCs/>
                <w:sz w:val="20"/>
                <w:highlight w:val="yellow"/>
              </w:rPr>
              <w:t>ly</w:t>
            </w:r>
            <w:r w:rsidR="00D9362A">
              <w:rPr>
                <w:rFonts w:ascii="Arial" w:hAnsi="Arial" w:cs="Arial"/>
                <w:b/>
                <w:bCs/>
                <w:sz w:val="20"/>
                <w:highlight w:val="yellow"/>
              </w:rPr>
              <w:t xml:space="preserve"> for one specific grade or any grade</w:t>
            </w:r>
            <w:r w:rsidR="006E1923">
              <w:rPr>
                <w:rFonts w:ascii="Arial" w:hAnsi="Arial" w:cs="Arial"/>
                <w:b/>
                <w:bCs/>
                <w:sz w:val="20"/>
                <w:highlight w:val="yellow"/>
              </w:rPr>
              <w:t xml:space="preserve"> of competition.</w:t>
            </w:r>
            <w:r w:rsidR="00BF7F5B" w:rsidRPr="00C00AF7">
              <w:rPr>
                <w:rFonts w:ascii="Arial" w:hAnsi="Arial" w:cs="Arial"/>
                <w:b/>
                <w:bCs/>
                <w:sz w:val="20"/>
                <w:highlight w:val="yellow"/>
              </w:rPr>
              <w:t>]</w:t>
            </w:r>
          </w:p>
          <w:p w14:paraId="2F03473B" w14:textId="72DC6CD1" w:rsidR="00945DD9" w:rsidRPr="00945DD9" w:rsidRDefault="00945DD9" w:rsidP="00945DD9">
            <w:pPr>
              <w:spacing w:before="120" w:after="120"/>
              <w:jc w:val="both"/>
              <w:rPr>
                <w:rFonts w:ascii="Arial" w:hAnsi="Arial" w:cs="Arial"/>
                <w:sz w:val="20"/>
              </w:rPr>
            </w:pPr>
            <w:r w:rsidRPr="00BF7F5B">
              <w:rPr>
                <w:rFonts w:ascii="Arial" w:hAnsi="Arial" w:cs="Arial"/>
                <w:b/>
                <w:bCs/>
                <w:sz w:val="20"/>
                <w:highlight w:val="yellow"/>
              </w:rPr>
              <w:t>Note</w:t>
            </w:r>
            <w:r w:rsidR="003307D7">
              <w:rPr>
                <w:rFonts w:ascii="Arial" w:hAnsi="Arial" w:cs="Arial"/>
                <w:b/>
                <w:bCs/>
                <w:sz w:val="20"/>
                <w:highlight w:val="yellow"/>
              </w:rPr>
              <w:t>:</w:t>
            </w:r>
            <w:r w:rsidRPr="00BF7F5B">
              <w:rPr>
                <w:rFonts w:ascii="Arial" w:hAnsi="Arial" w:cs="Arial"/>
                <w:sz w:val="20"/>
                <w:highlight w:val="yellow"/>
              </w:rPr>
              <w:t xml:space="preserve"> a condition precedent to any payment is that the </w:t>
            </w:r>
            <w:r>
              <w:rPr>
                <w:rFonts w:ascii="Arial" w:hAnsi="Arial" w:cs="Arial"/>
                <w:sz w:val="20"/>
                <w:highlight w:val="yellow"/>
              </w:rPr>
              <w:t>s</w:t>
            </w:r>
            <w:r w:rsidRPr="00BF7F5B">
              <w:rPr>
                <w:rFonts w:ascii="Arial" w:hAnsi="Arial" w:cs="Arial"/>
                <w:sz w:val="20"/>
                <w:highlight w:val="yellow"/>
              </w:rPr>
              <w:t xml:space="preserve">eason does </w:t>
            </w:r>
            <w:r w:rsidR="00525CA6">
              <w:rPr>
                <w:rFonts w:ascii="Arial" w:hAnsi="Arial" w:cs="Arial"/>
                <w:sz w:val="20"/>
                <w:highlight w:val="yellow"/>
              </w:rPr>
              <w:t xml:space="preserve">actually </w:t>
            </w:r>
            <w:r w:rsidRPr="00BF7F5B">
              <w:rPr>
                <w:rFonts w:ascii="Arial" w:hAnsi="Arial" w:cs="Arial"/>
                <w:sz w:val="20"/>
                <w:highlight w:val="yellow"/>
              </w:rPr>
              <w:t>commence.</w:t>
            </w:r>
            <w:r>
              <w:rPr>
                <w:rFonts w:ascii="Arial" w:hAnsi="Arial" w:cs="Arial"/>
                <w:sz w:val="20"/>
              </w:rPr>
              <w:t xml:space="preserve"> </w:t>
            </w:r>
            <w:r w:rsidRPr="00F6624E">
              <w:rPr>
                <w:rFonts w:ascii="Arial" w:hAnsi="Arial" w:cs="Arial"/>
                <w:b/>
                <w:bCs/>
                <w:i/>
                <w:iCs/>
                <w:sz w:val="20"/>
                <w:highlight w:val="yellow"/>
              </w:rPr>
              <w:t xml:space="preserve">[Club to consider </w:t>
            </w:r>
            <w:r w:rsidR="00EC542B">
              <w:rPr>
                <w:rFonts w:ascii="Arial" w:hAnsi="Arial" w:cs="Arial"/>
                <w:b/>
                <w:bCs/>
                <w:i/>
                <w:iCs/>
                <w:sz w:val="20"/>
                <w:highlight w:val="yellow"/>
              </w:rPr>
              <w:t>whether to include season commencement as a contract condition precedent (pre-requisite).</w:t>
            </w:r>
            <w:r w:rsidR="00EC542B" w:rsidRPr="00F6624E">
              <w:rPr>
                <w:rFonts w:ascii="Arial" w:hAnsi="Arial" w:cs="Arial"/>
                <w:b/>
                <w:bCs/>
                <w:i/>
                <w:iCs/>
                <w:sz w:val="20"/>
                <w:highlight w:val="yellow"/>
              </w:rPr>
              <w:t>]</w:t>
            </w:r>
          </w:p>
        </w:tc>
      </w:tr>
      <w:tr w:rsidR="00567C2C" w14:paraId="223888B8" w14:textId="77777777" w:rsidTr="00EA1AA3">
        <w:tc>
          <w:tcPr>
            <w:tcW w:w="851" w:type="dxa"/>
            <w:tcBorders>
              <w:top w:val="single" w:sz="4" w:space="0" w:color="auto"/>
              <w:bottom w:val="single" w:sz="4" w:space="0" w:color="auto"/>
            </w:tcBorders>
          </w:tcPr>
          <w:p w14:paraId="75793AEA" w14:textId="5A38F562" w:rsidR="00567C2C" w:rsidRPr="00E33834" w:rsidRDefault="00567C2C" w:rsidP="00FC059B">
            <w:pPr>
              <w:spacing w:before="120" w:after="120"/>
              <w:jc w:val="both"/>
              <w:rPr>
                <w:rFonts w:ascii="Arial" w:hAnsi="Arial" w:cs="Arial"/>
                <w:b/>
                <w:sz w:val="20"/>
              </w:rPr>
            </w:pPr>
            <w:bookmarkStart w:id="7" w:name="Item7"/>
            <w:r w:rsidRPr="00E33834">
              <w:rPr>
                <w:rFonts w:ascii="Arial" w:hAnsi="Arial" w:cs="Arial"/>
                <w:b/>
                <w:sz w:val="20"/>
              </w:rPr>
              <w:t xml:space="preserve">Item </w:t>
            </w:r>
            <w:bookmarkEnd w:id="7"/>
            <w:r w:rsidR="00012DFC">
              <w:rPr>
                <w:rFonts w:ascii="Arial" w:hAnsi="Arial" w:cs="Arial"/>
                <w:b/>
                <w:sz w:val="20"/>
              </w:rPr>
              <w:t>8</w:t>
            </w:r>
          </w:p>
        </w:tc>
        <w:tc>
          <w:tcPr>
            <w:tcW w:w="2835" w:type="dxa"/>
            <w:tcBorders>
              <w:top w:val="single" w:sz="4" w:space="0" w:color="auto"/>
              <w:bottom w:val="single" w:sz="4" w:space="0" w:color="auto"/>
            </w:tcBorders>
          </w:tcPr>
          <w:p w14:paraId="46D60CBB" w14:textId="18B880B5" w:rsidR="00567C2C" w:rsidRPr="00BD43CC" w:rsidRDefault="00567C2C" w:rsidP="00FC059B">
            <w:pPr>
              <w:spacing w:before="120" w:after="120"/>
              <w:jc w:val="both"/>
              <w:rPr>
                <w:rFonts w:ascii="Arial" w:hAnsi="Arial" w:cs="Arial"/>
                <w:sz w:val="20"/>
              </w:rPr>
            </w:pPr>
            <w:r w:rsidRPr="00852D85">
              <w:rPr>
                <w:rFonts w:ascii="Arial" w:hAnsi="Arial" w:cs="Arial"/>
                <w:sz w:val="20"/>
              </w:rPr>
              <w:t xml:space="preserve">Other </w:t>
            </w:r>
            <w:r>
              <w:rPr>
                <w:rFonts w:ascii="Arial" w:hAnsi="Arial" w:cs="Arial"/>
                <w:sz w:val="20"/>
              </w:rPr>
              <w:t>B</w:t>
            </w:r>
            <w:r w:rsidRPr="00852D85">
              <w:rPr>
                <w:rFonts w:ascii="Arial" w:hAnsi="Arial" w:cs="Arial"/>
                <w:sz w:val="20"/>
              </w:rPr>
              <w:t>enefits</w:t>
            </w:r>
          </w:p>
        </w:tc>
        <w:tc>
          <w:tcPr>
            <w:tcW w:w="5528" w:type="dxa"/>
            <w:tcBorders>
              <w:top w:val="single" w:sz="4" w:space="0" w:color="auto"/>
              <w:bottom w:val="single" w:sz="4" w:space="0" w:color="auto"/>
            </w:tcBorders>
          </w:tcPr>
          <w:p w14:paraId="1CB3472A" w14:textId="472423E4" w:rsidR="00567C2C" w:rsidRDefault="00567C2C" w:rsidP="00FC059B">
            <w:pPr>
              <w:spacing w:before="120" w:after="120"/>
              <w:jc w:val="both"/>
              <w:rPr>
                <w:rFonts w:ascii="Arial" w:hAnsi="Arial" w:cs="Arial"/>
                <w:sz w:val="20"/>
              </w:rPr>
            </w:pPr>
            <w:r w:rsidRPr="00A42914">
              <w:rPr>
                <w:rFonts w:ascii="Arial" w:hAnsi="Arial" w:cs="Arial"/>
                <w:sz w:val="20"/>
              </w:rPr>
              <w:t xml:space="preserve">The </w:t>
            </w:r>
            <w:r w:rsidR="00BB7ECF">
              <w:rPr>
                <w:rFonts w:ascii="Arial" w:hAnsi="Arial" w:cs="Arial"/>
                <w:sz w:val="20"/>
              </w:rPr>
              <w:t>p</w:t>
            </w:r>
            <w:r>
              <w:rPr>
                <w:rFonts w:ascii="Arial" w:hAnsi="Arial" w:cs="Arial"/>
                <w:sz w:val="20"/>
              </w:rPr>
              <w:t>layer</w:t>
            </w:r>
            <w:r w:rsidR="00546B6B">
              <w:rPr>
                <w:rFonts w:ascii="Arial" w:hAnsi="Arial" w:cs="Arial"/>
                <w:sz w:val="20"/>
              </w:rPr>
              <w:t xml:space="preserve"> </w:t>
            </w:r>
            <w:r w:rsidR="00EC542B">
              <w:rPr>
                <w:rFonts w:ascii="Arial" w:hAnsi="Arial" w:cs="Arial"/>
                <w:sz w:val="20"/>
              </w:rPr>
              <w:t>would</w:t>
            </w:r>
            <w:r w:rsidR="00A24EF5">
              <w:rPr>
                <w:rFonts w:ascii="Arial" w:hAnsi="Arial" w:cs="Arial"/>
                <w:sz w:val="20"/>
              </w:rPr>
              <w:t xml:space="preserve"> </w:t>
            </w:r>
            <w:r w:rsidR="00546B6B">
              <w:rPr>
                <w:rFonts w:ascii="Arial" w:hAnsi="Arial" w:cs="Arial"/>
                <w:sz w:val="20"/>
              </w:rPr>
              <w:t>also</w:t>
            </w:r>
            <w:r w:rsidRPr="00A42914">
              <w:rPr>
                <w:rFonts w:ascii="Arial" w:hAnsi="Arial" w:cs="Arial"/>
                <w:sz w:val="20"/>
              </w:rPr>
              <w:t xml:space="preserve"> </w:t>
            </w:r>
            <w:r w:rsidR="00546B6B">
              <w:rPr>
                <w:rFonts w:ascii="Arial" w:hAnsi="Arial" w:cs="Arial"/>
                <w:sz w:val="20"/>
              </w:rPr>
              <w:t>to</w:t>
            </w:r>
            <w:r w:rsidRPr="00A42914">
              <w:rPr>
                <w:rFonts w:ascii="Arial" w:hAnsi="Arial" w:cs="Arial"/>
                <w:sz w:val="20"/>
              </w:rPr>
              <w:t xml:space="preserve"> be provided with the following benefits:</w:t>
            </w:r>
          </w:p>
          <w:p w14:paraId="24BDD8F2" w14:textId="6F823F9D" w:rsidR="00567C2C" w:rsidRPr="00A42914" w:rsidRDefault="00567C2C" w:rsidP="00FC059B">
            <w:pPr>
              <w:pStyle w:val="ListParagraph"/>
              <w:numPr>
                <w:ilvl w:val="0"/>
                <w:numId w:val="25"/>
              </w:numPr>
              <w:spacing w:before="120" w:after="120"/>
              <w:ind w:left="360"/>
              <w:jc w:val="both"/>
              <w:rPr>
                <w:rFonts w:ascii="Arial" w:hAnsi="Arial" w:cs="Arial"/>
                <w:sz w:val="20"/>
              </w:rPr>
            </w:pPr>
            <w:r w:rsidRPr="00A42914">
              <w:rPr>
                <w:rFonts w:ascii="Arial" w:hAnsi="Arial" w:cs="Arial"/>
                <w:sz w:val="20"/>
              </w:rPr>
              <w:t>[</w:t>
            </w:r>
            <w:r w:rsidRPr="00606AED">
              <w:rPr>
                <w:rFonts w:ascii="Arial" w:hAnsi="Arial" w:cs="Arial"/>
                <w:i/>
                <w:iCs/>
                <w:sz w:val="20"/>
                <w:highlight w:val="yellow"/>
              </w:rPr>
              <w:t xml:space="preserve">insert if other </w:t>
            </w:r>
            <w:r w:rsidR="00EC542B">
              <w:rPr>
                <w:rFonts w:ascii="Arial" w:hAnsi="Arial" w:cs="Arial"/>
                <w:i/>
                <w:iCs/>
                <w:sz w:val="20"/>
                <w:highlight w:val="yellow"/>
              </w:rPr>
              <w:t xml:space="preserve">intended </w:t>
            </w:r>
            <w:r w:rsidRPr="00606AED">
              <w:rPr>
                <w:rFonts w:ascii="Arial" w:hAnsi="Arial" w:cs="Arial"/>
                <w:i/>
                <w:iCs/>
                <w:sz w:val="20"/>
                <w:highlight w:val="yellow"/>
              </w:rPr>
              <w:t>benefits (if any)</w:t>
            </w:r>
            <w:r w:rsidRPr="00A42914">
              <w:rPr>
                <w:rFonts w:ascii="Arial" w:hAnsi="Arial" w:cs="Arial"/>
                <w:sz w:val="20"/>
              </w:rPr>
              <w:t>]</w:t>
            </w:r>
          </w:p>
        </w:tc>
      </w:tr>
    </w:tbl>
    <w:p w14:paraId="510F5CB1" w14:textId="04766B23" w:rsidR="008B6936" w:rsidRPr="00F420CB" w:rsidRDefault="008B6936" w:rsidP="00567C2C">
      <w:pPr>
        <w:spacing w:after="240"/>
        <w:jc w:val="both"/>
        <w:rPr>
          <w:rFonts w:ascii="Arial" w:hAnsi="Arial" w:cs="Arial"/>
          <w:b/>
          <w:sz w:val="20"/>
        </w:rPr>
      </w:pPr>
    </w:p>
    <w:sectPr w:rsidR="008B6936" w:rsidRPr="00F420CB" w:rsidSect="00F420CB">
      <w:headerReference w:type="even" r:id="rId8"/>
      <w:headerReference w:type="default" r:id="rId9"/>
      <w:footerReference w:type="even" r:id="rId10"/>
      <w:footerReference w:type="default" r:id="rId11"/>
      <w:headerReference w:type="first" r:id="rId12"/>
      <w:pgSz w:w="11907" w:h="16840" w:code="9"/>
      <w:pgMar w:top="1418" w:right="1418" w:bottom="1135" w:left="1418" w:header="0" w:footer="431"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BAB71" w14:textId="77777777" w:rsidR="00C6607C" w:rsidRDefault="00C6607C" w:rsidP="00F420CB">
      <w:r>
        <w:separator/>
      </w:r>
    </w:p>
  </w:endnote>
  <w:endnote w:type="continuationSeparator" w:id="0">
    <w:p w14:paraId="5ACB7680" w14:textId="77777777" w:rsidR="00C6607C" w:rsidRDefault="00C6607C" w:rsidP="00F4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F3BBB" w14:textId="77777777" w:rsidR="00605617" w:rsidRDefault="00A560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02734449" w14:textId="77777777" w:rsidR="00605617" w:rsidRDefault="00C40B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DABA5" w14:textId="77777777" w:rsidR="00F420CB" w:rsidRDefault="00F420CB" w:rsidP="00F420CB">
    <w:pPr>
      <w:pStyle w:val="Footer"/>
      <w:pBdr>
        <w:top w:val="single" w:sz="4" w:space="1" w:color="auto"/>
      </w:pBdr>
      <w:tabs>
        <w:tab w:val="clear" w:pos="8640"/>
        <w:tab w:val="right" w:pos="9071"/>
      </w:tabs>
      <w:rPr>
        <w:rFonts w:ascii="Arial" w:hAnsi="Arial" w:cs="Arial"/>
        <w:sz w:val="16"/>
        <w:szCs w:val="12"/>
        <w:lang w:val="en-US"/>
      </w:rPr>
    </w:pPr>
  </w:p>
  <w:p w14:paraId="5F6EB015" w14:textId="66A0B266" w:rsidR="00F420CB" w:rsidRPr="00F420CB" w:rsidRDefault="00A20DA4" w:rsidP="00F420CB">
    <w:pPr>
      <w:pStyle w:val="Footer"/>
      <w:tabs>
        <w:tab w:val="clear" w:pos="8640"/>
        <w:tab w:val="right" w:pos="9071"/>
      </w:tabs>
      <w:rPr>
        <w:rFonts w:ascii="Arial" w:hAnsi="Arial" w:cs="Arial"/>
        <w:sz w:val="16"/>
        <w:szCs w:val="12"/>
        <w:lang w:val="en-US"/>
      </w:rPr>
    </w:pPr>
    <w:r>
      <w:rPr>
        <w:rFonts w:ascii="Arial" w:hAnsi="Arial" w:cs="Arial"/>
        <w:sz w:val="16"/>
        <w:szCs w:val="12"/>
        <w:lang w:val="en-US"/>
      </w:rPr>
      <w:t>Letter of Intent – [Club]</w:t>
    </w:r>
    <w:r w:rsidR="00F420CB">
      <w:rPr>
        <w:rFonts w:ascii="Arial" w:hAnsi="Arial" w:cs="Arial"/>
        <w:sz w:val="16"/>
        <w:szCs w:val="12"/>
        <w:lang w:val="en-US"/>
      </w:rPr>
      <w:tab/>
    </w:r>
    <w:r w:rsidR="00F420CB">
      <w:rPr>
        <w:rFonts w:ascii="Arial" w:hAnsi="Arial" w:cs="Arial"/>
        <w:sz w:val="16"/>
        <w:szCs w:val="12"/>
        <w:lang w:val="en-US"/>
      </w:rPr>
      <w:tab/>
    </w:r>
    <w:r w:rsidR="00F420CB" w:rsidRPr="00F420CB">
      <w:rPr>
        <w:rFonts w:ascii="Arial" w:hAnsi="Arial" w:cs="Arial"/>
        <w:sz w:val="16"/>
        <w:szCs w:val="12"/>
        <w:lang w:val="en-US"/>
      </w:rPr>
      <w:t xml:space="preserve">Page </w:t>
    </w:r>
    <w:r w:rsidR="00F420CB" w:rsidRPr="00F420CB">
      <w:rPr>
        <w:rFonts w:ascii="Arial" w:hAnsi="Arial" w:cs="Arial"/>
        <w:b/>
        <w:bCs/>
        <w:sz w:val="16"/>
        <w:szCs w:val="12"/>
        <w:lang w:val="en-US"/>
      </w:rPr>
      <w:fldChar w:fldCharType="begin"/>
    </w:r>
    <w:r w:rsidR="00F420CB" w:rsidRPr="00F420CB">
      <w:rPr>
        <w:rFonts w:ascii="Arial" w:hAnsi="Arial" w:cs="Arial"/>
        <w:b/>
        <w:bCs/>
        <w:sz w:val="16"/>
        <w:szCs w:val="12"/>
        <w:lang w:val="en-US"/>
      </w:rPr>
      <w:instrText xml:space="preserve"> PAGE  \* Arabic  \* MERGEFORMAT </w:instrText>
    </w:r>
    <w:r w:rsidR="00F420CB" w:rsidRPr="00F420CB">
      <w:rPr>
        <w:rFonts w:ascii="Arial" w:hAnsi="Arial" w:cs="Arial"/>
        <w:b/>
        <w:bCs/>
        <w:sz w:val="16"/>
        <w:szCs w:val="12"/>
        <w:lang w:val="en-US"/>
      </w:rPr>
      <w:fldChar w:fldCharType="separate"/>
    </w:r>
    <w:r w:rsidR="00F420CB" w:rsidRPr="00F420CB">
      <w:rPr>
        <w:rFonts w:ascii="Arial" w:hAnsi="Arial" w:cs="Arial"/>
        <w:b/>
        <w:bCs/>
        <w:noProof/>
        <w:sz w:val="16"/>
        <w:szCs w:val="12"/>
        <w:lang w:val="en-US"/>
      </w:rPr>
      <w:t>1</w:t>
    </w:r>
    <w:r w:rsidR="00F420CB" w:rsidRPr="00F420CB">
      <w:rPr>
        <w:rFonts w:ascii="Arial" w:hAnsi="Arial" w:cs="Arial"/>
        <w:b/>
        <w:bCs/>
        <w:sz w:val="16"/>
        <w:szCs w:val="12"/>
        <w:lang w:val="en-US"/>
      </w:rPr>
      <w:fldChar w:fldCharType="end"/>
    </w:r>
    <w:r w:rsidR="00F420CB" w:rsidRPr="00F420CB">
      <w:rPr>
        <w:rFonts w:ascii="Arial" w:hAnsi="Arial" w:cs="Arial"/>
        <w:sz w:val="16"/>
        <w:szCs w:val="12"/>
        <w:lang w:val="en-US"/>
      </w:rPr>
      <w:t xml:space="preserve"> of </w:t>
    </w:r>
    <w:r w:rsidR="00F420CB" w:rsidRPr="00F420CB">
      <w:rPr>
        <w:rFonts w:ascii="Arial" w:hAnsi="Arial" w:cs="Arial"/>
        <w:b/>
        <w:bCs/>
        <w:sz w:val="16"/>
        <w:szCs w:val="12"/>
        <w:lang w:val="en-US"/>
      </w:rPr>
      <w:fldChar w:fldCharType="begin"/>
    </w:r>
    <w:r w:rsidR="00F420CB" w:rsidRPr="00F420CB">
      <w:rPr>
        <w:rFonts w:ascii="Arial" w:hAnsi="Arial" w:cs="Arial"/>
        <w:b/>
        <w:bCs/>
        <w:sz w:val="16"/>
        <w:szCs w:val="12"/>
        <w:lang w:val="en-US"/>
      </w:rPr>
      <w:instrText xml:space="preserve"> NUMPAGES  \* Arabic  \* MERGEFORMAT </w:instrText>
    </w:r>
    <w:r w:rsidR="00F420CB" w:rsidRPr="00F420CB">
      <w:rPr>
        <w:rFonts w:ascii="Arial" w:hAnsi="Arial" w:cs="Arial"/>
        <w:b/>
        <w:bCs/>
        <w:sz w:val="16"/>
        <w:szCs w:val="12"/>
        <w:lang w:val="en-US"/>
      </w:rPr>
      <w:fldChar w:fldCharType="separate"/>
    </w:r>
    <w:r w:rsidR="00F420CB" w:rsidRPr="00F420CB">
      <w:rPr>
        <w:rFonts w:ascii="Arial" w:hAnsi="Arial" w:cs="Arial"/>
        <w:b/>
        <w:bCs/>
        <w:noProof/>
        <w:sz w:val="16"/>
        <w:szCs w:val="12"/>
        <w:lang w:val="en-US"/>
      </w:rPr>
      <w:t>2</w:t>
    </w:r>
    <w:r w:rsidR="00F420CB" w:rsidRPr="00F420CB">
      <w:rPr>
        <w:rFonts w:ascii="Arial" w:hAnsi="Arial" w:cs="Arial"/>
        <w:b/>
        <w:bCs/>
        <w:sz w:val="16"/>
        <w:szCs w:val="1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D4F26" w14:textId="77777777" w:rsidR="00C6607C" w:rsidRDefault="00C6607C" w:rsidP="00F420CB">
      <w:r>
        <w:separator/>
      </w:r>
    </w:p>
  </w:footnote>
  <w:footnote w:type="continuationSeparator" w:id="0">
    <w:p w14:paraId="74BC1E15" w14:textId="77777777" w:rsidR="00C6607C" w:rsidRDefault="00C6607C" w:rsidP="00F42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54D11" w14:textId="1ED14FD1" w:rsidR="00605617" w:rsidRDefault="00C40B14">
    <w:pPr>
      <w:pStyle w:val="Header"/>
      <w:framePr w:wrap="around" w:vAnchor="text" w:hAnchor="margin" w:xAlign="center" w:y="1"/>
      <w:rPr>
        <w:rStyle w:val="PageNumber"/>
      </w:rPr>
    </w:pPr>
    <w:ins w:id="8" w:author="Lisa Comben" w:date="2020-07-16T12:16:00Z">
      <w:r>
        <w:rPr>
          <w:noProof/>
        </w:rPr>
        <w:pict w14:anchorId="456716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0751" o:spid="_x0000_s2051" type="#_x0000_t136" style="position:absolute;margin-left:0;margin-top:0;width:523.15pt;height:116.25pt;rotation:315;z-index:-251655168;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ins>
    <w:r w:rsidR="00A5609C">
      <w:rPr>
        <w:rStyle w:val="PageNumber"/>
      </w:rPr>
      <w:fldChar w:fldCharType="begin"/>
    </w:r>
    <w:r w:rsidR="00A5609C">
      <w:rPr>
        <w:rStyle w:val="PageNumber"/>
      </w:rPr>
      <w:instrText xml:space="preserve">PAGE  </w:instrText>
    </w:r>
    <w:r w:rsidR="00A5609C">
      <w:rPr>
        <w:rStyle w:val="PageNumber"/>
      </w:rPr>
      <w:fldChar w:fldCharType="separate"/>
    </w:r>
    <w:r w:rsidR="00A5609C">
      <w:rPr>
        <w:rStyle w:val="PageNumber"/>
        <w:noProof/>
      </w:rPr>
      <w:t>10</w:t>
    </w:r>
    <w:r w:rsidR="00A5609C">
      <w:rPr>
        <w:rStyle w:val="PageNumber"/>
      </w:rPr>
      <w:fldChar w:fldCharType="end"/>
    </w:r>
  </w:p>
  <w:p w14:paraId="704A641B" w14:textId="77777777" w:rsidR="00605617" w:rsidRDefault="00C40B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45003" w14:textId="6AC8F952" w:rsidR="000B669C" w:rsidRDefault="00C40B14" w:rsidP="00AA7DAD">
    <w:pPr>
      <w:pStyle w:val="Header"/>
      <w:jc w:val="right"/>
      <w:rPr>
        <w:rFonts w:ascii="Arial" w:hAnsi="Arial" w:cs="Arial"/>
        <w:sz w:val="20"/>
      </w:rPr>
    </w:pPr>
    <w:ins w:id="9" w:author="Lisa Comben" w:date="2020-07-16T12:16:00Z">
      <w:r>
        <w:rPr>
          <w:noProof/>
        </w:rPr>
        <w:pict w14:anchorId="36D6D5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0752" o:spid="_x0000_s2052" type="#_x0000_t136" style="position:absolute;left:0;text-align:left;margin-left:0;margin-top:0;width:523.15pt;height:116.25pt;rotation:315;z-index:-251653120;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ins>
  </w:p>
  <w:p w14:paraId="55743C44" w14:textId="77777777" w:rsidR="00DA780A" w:rsidRDefault="00DA780A" w:rsidP="00AA7DAD">
    <w:pPr>
      <w:pStyle w:val="Header"/>
      <w:jc w:val="right"/>
      <w:rPr>
        <w:rFonts w:ascii="Arial" w:hAnsi="Arial" w:cs="Arial"/>
        <w:sz w:val="20"/>
      </w:rPr>
    </w:pPr>
  </w:p>
  <w:p w14:paraId="744F31FE" w14:textId="688F1DB9" w:rsidR="0081739D" w:rsidRPr="00AA7DAD" w:rsidRDefault="00AA7DAD" w:rsidP="00AA7DAD">
    <w:pPr>
      <w:pStyle w:val="Header"/>
      <w:jc w:val="right"/>
      <w:rPr>
        <w:rFonts w:ascii="Arial" w:hAnsi="Arial" w:cs="Arial"/>
        <w:sz w:val="20"/>
      </w:rPr>
    </w:pPr>
    <w:r w:rsidRPr="00AA7DAD">
      <w:rPr>
        <w:rFonts w:ascii="Arial" w:hAnsi="Arial" w:cs="Arial"/>
        <w:sz w:val="20"/>
      </w:rPr>
      <w:t>[</w:t>
    </w:r>
    <w:r w:rsidR="0081739D" w:rsidRPr="00AA7DAD">
      <w:rPr>
        <w:rFonts w:ascii="Arial" w:hAnsi="Arial" w:cs="Arial"/>
        <w:sz w:val="20"/>
      </w:rPr>
      <w:t xml:space="preserve">Insert </w:t>
    </w:r>
    <w:r w:rsidRPr="00AA7DAD">
      <w:rPr>
        <w:rFonts w:ascii="Arial" w:hAnsi="Arial" w:cs="Arial"/>
        <w:sz w:val="20"/>
      </w:rPr>
      <w:t>Club Logo]</w:t>
    </w:r>
  </w:p>
  <w:p w14:paraId="75E8F8D0" w14:textId="77777777" w:rsidR="0081739D" w:rsidRDefault="00817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DAFD7" w14:textId="11B6A8CE" w:rsidR="00605617" w:rsidRDefault="00C40B14">
    <w:pPr>
      <w:pStyle w:val="Header"/>
      <w:rPr>
        <w:b/>
        <w:i/>
        <w:sz w:val="20"/>
      </w:rPr>
    </w:pPr>
    <w:ins w:id="10" w:author="Lisa Comben" w:date="2020-07-16T12:16:00Z">
      <w:r>
        <w:rPr>
          <w:noProof/>
        </w:rPr>
        <w:pict w14:anchorId="7D506E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0750" o:spid="_x0000_s2050" type="#_x0000_t136" style="position:absolute;margin-left:0;margin-top:0;width:523.15pt;height:116.25pt;rotation:315;z-index:-251657216;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ins>
  </w:p>
  <w:p w14:paraId="731FB234" w14:textId="77777777" w:rsidR="00605617" w:rsidRDefault="00C40B14">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1F3E"/>
    <w:multiLevelType w:val="hybridMultilevel"/>
    <w:tmpl w:val="D18EBA76"/>
    <w:lvl w:ilvl="0" w:tplc="45B8F24A">
      <w:start w:val="1"/>
      <w:numFmt w:val="lowerLetter"/>
      <w:lvlText w:val="(%1)"/>
      <w:lvlJc w:val="left"/>
      <w:pPr>
        <w:ind w:left="1287" w:hanging="360"/>
      </w:pPr>
      <w:rPr>
        <w:rFonts w:hint="default"/>
      </w:rPr>
    </w:lvl>
    <w:lvl w:ilvl="1" w:tplc="F2B82D96">
      <w:start w:val="1"/>
      <w:numFmt w:val="lowerRoman"/>
      <w:lvlText w:val="(%2)"/>
      <w:lvlJc w:val="left"/>
      <w:pPr>
        <w:ind w:left="2007" w:hanging="360"/>
      </w:pPr>
      <w:rPr>
        <w:rFonts w:hint="default"/>
      </w:r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 w15:restartNumberingAfterBreak="0">
    <w:nsid w:val="0A9C217F"/>
    <w:multiLevelType w:val="hybridMultilevel"/>
    <w:tmpl w:val="5B7875C4"/>
    <w:lvl w:ilvl="0" w:tplc="45B8F24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E1243A"/>
    <w:multiLevelType w:val="singleLevel"/>
    <w:tmpl w:val="DBA61250"/>
    <w:lvl w:ilvl="0">
      <w:start w:val="1"/>
      <w:numFmt w:val="upperLetter"/>
      <w:lvlText w:val="%1."/>
      <w:lvlJc w:val="left"/>
      <w:pPr>
        <w:tabs>
          <w:tab w:val="num" w:pos="720"/>
        </w:tabs>
        <w:ind w:left="720" w:hanging="720"/>
      </w:pPr>
      <w:rPr>
        <w:rFonts w:hint="default"/>
      </w:rPr>
    </w:lvl>
  </w:abstractNum>
  <w:abstractNum w:abstractNumId="3" w15:restartNumberingAfterBreak="0">
    <w:nsid w:val="19EF29E9"/>
    <w:multiLevelType w:val="hybridMultilevel"/>
    <w:tmpl w:val="2B6C1558"/>
    <w:lvl w:ilvl="0" w:tplc="45B8F24A">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1DC13E66"/>
    <w:multiLevelType w:val="hybridMultilevel"/>
    <w:tmpl w:val="1FAEDBAC"/>
    <w:lvl w:ilvl="0" w:tplc="45B8F24A">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 w15:restartNumberingAfterBreak="0">
    <w:nsid w:val="24BA3B9F"/>
    <w:multiLevelType w:val="hybridMultilevel"/>
    <w:tmpl w:val="F380296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287953A4"/>
    <w:multiLevelType w:val="hybridMultilevel"/>
    <w:tmpl w:val="241EF560"/>
    <w:lvl w:ilvl="0" w:tplc="DBC243FA">
      <w:numFmt w:val="bullet"/>
      <w:lvlText w:val=""/>
      <w:lvlJc w:val="left"/>
      <w:pPr>
        <w:ind w:left="720" w:hanging="360"/>
      </w:pPr>
      <w:rPr>
        <w:rFonts w:ascii="Symbol" w:eastAsia="Times New Roman" w:hAnsi="Symbol" w:cs="Arial"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F36EA5"/>
    <w:multiLevelType w:val="singleLevel"/>
    <w:tmpl w:val="DFA43C5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1672CBF"/>
    <w:multiLevelType w:val="hybridMultilevel"/>
    <w:tmpl w:val="4AD073D6"/>
    <w:lvl w:ilvl="0" w:tplc="A5680F1E">
      <w:numFmt w:val="bullet"/>
      <w:lvlText w:val=""/>
      <w:lvlJc w:val="left"/>
      <w:pPr>
        <w:ind w:left="3762" w:hanging="360"/>
      </w:pPr>
      <w:rPr>
        <w:rFonts w:ascii="Symbol" w:eastAsia="Times New Roman" w:hAnsi="Symbol" w:cs="Arial" w:hint="default"/>
      </w:rPr>
    </w:lvl>
    <w:lvl w:ilvl="1" w:tplc="0C090003" w:tentative="1">
      <w:start w:val="1"/>
      <w:numFmt w:val="bullet"/>
      <w:lvlText w:val="o"/>
      <w:lvlJc w:val="left"/>
      <w:pPr>
        <w:ind w:left="4482" w:hanging="360"/>
      </w:pPr>
      <w:rPr>
        <w:rFonts w:ascii="Courier New" w:hAnsi="Courier New" w:cs="Courier New" w:hint="default"/>
      </w:rPr>
    </w:lvl>
    <w:lvl w:ilvl="2" w:tplc="0C090005" w:tentative="1">
      <w:start w:val="1"/>
      <w:numFmt w:val="bullet"/>
      <w:lvlText w:val=""/>
      <w:lvlJc w:val="left"/>
      <w:pPr>
        <w:ind w:left="5202" w:hanging="360"/>
      </w:pPr>
      <w:rPr>
        <w:rFonts w:ascii="Wingdings" w:hAnsi="Wingdings" w:hint="default"/>
      </w:rPr>
    </w:lvl>
    <w:lvl w:ilvl="3" w:tplc="0C090001" w:tentative="1">
      <w:start w:val="1"/>
      <w:numFmt w:val="bullet"/>
      <w:lvlText w:val=""/>
      <w:lvlJc w:val="left"/>
      <w:pPr>
        <w:ind w:left="5922" w:hanging="360"/>
      </w:pPr>
      <w:rPr>
        <w:rFonts w:ascii="Symbol" w:hAnsi="Symbol" w:hint="default"/>
      </w:rPr>
    </w:lvl>
    <w:lvl w:ilvl="4" w:tplc="0C090003" w:tentative="1">
      <w:start w:val="1"/>
      <w:numFmt w:val="bullet"/>
      <w:lvlText w:val="o"/>
      <w:lvlJc w:val="left"/>
      <w:pPr>
        <w:ind w:left="6642" w:hanging="360"/>
      </w:pPr>
      <w:rPr>
        <w:rFonts w:ascii="Courier New" w:hAnsi="Courier New" w:cs="Courier New" w:hint="default"/>
      </w:rPr>
    </w:lvl>
    <w:lvl w:ilvl="5" w:tplc="0C090005" w:tentative="1">
      <w:start w:val="1"/>
      <w:numFmt w:val="bullet"/>
      <w:lvlText w:val=""/>
      <w:lvlJc w:val="left"/>
      <w:pPr>
        <w:ind w:left="7362" w:hanging="360"/>
      </w:pPr>
      <w:rPr>
        <w:rFonts w:ascii="Wingdings" w:hAnsi="Wingdings" w:hint="default"/>
      </w:rPr>
    </w:lvl>
    <w:lvl w:ilvl="6" w:tplc="0C090001" w:tentative="1">
      <w:start w:val="1"/>
      <w:numFmt w:val="bullet"/>
      <w:lvlText w:val=""/>
      <w:lvlJc w:val="left"/>
      <w:pPr>
        <w:ind w:left="8082" w:hanging="360"/>
      </w:pPr>
      <w:rPr>
        <w:rFonts w:ascii="Symbol" w:hAnsi="Symbol" w:hint="default"/>
      </w:rPr>
    </w:lvl>
    <w:lvl w:ilvl="7" w:tplc="0C090003" w:tentative="1">
      <w:start w:val="1"/>
      <w:numFmt w:val="bullet"/>
      <w:lvlText w:val="o"/>
      <w:lvlJc w:val="left"/>
      <w:pPr>
        <w:ind w:left="8802" w:hanging="360"/>
      </w:pPr>
      <w:rPr>
        <w:rFonts w:ascii="Courier New" w:hAnsi="Courier New" w:cs="Courier New" w:hint="default"/>
      </w:rPr>
    </w:lvl>
    <w:lvl w:ilvl="8" w:tplc="0C090005" w:tentative="1">
      <w:start w:val="1"/>
      <w:numFmt w:val="bullet"/>
      <w:lvlText w:val=""/>
      <w:lvlJc w:val="left"/>
      <w:pPr>
        <w:ind w:left="9522" w:hanging="360"/>
      </w:pPr>
      <w:rPr>
        <w:rFonts w:ascii="Wingdings" w:hAnsi="Wingdings" w:hint="default"/>
      </w:rPr>
    </w:lvl>
  </w:abstractNum>
  <w:abstractNum w:abstractNumId="9" w15:restartNumberingAfterBreak="0">
    <w:nsid w:val="54E77146"/>
    <w:multiLevelType w:val="hybridMultilevel"/>
    <w:tmpl w:val="BCF8ED14"/>
    <w:lvl w:ilvl="0" w:tplc="45B8F24A">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 w15:restartNumberingAfterBreak="0">
    <w:nsid w:val="5EE23EAB"/>
    <w:multiLevelType w:val="hybridMultilevel"/>
    <w:tmpl w:val="D390CDE4"/>
    <w:lvl w:ilvl="0" w:tplc="45B8F24A">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6A076D63"/>
    <w:multiLevelType w:val="multilevel"/>
    <w:tmpl w:val="5DE8018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5388"/>
        </w:tabs>
        <w:ind w:left="5388" w:hanging="851"/>
      </w:pPr>
      <w:rPr>
        <w:rFonts w:hint="default"/>
      </w:rPr>
    </w:lvl>
    <w:lvl w:ilvl="2">
      <w:start w:val="1"/>
      <w:numFmt w:val="lowerLetter"/>
      <w:pStyle w:val="Sub-para"/>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11"/>
  </w:num>
  <w:num w:numId="3">
    <w:abstractNumId w:val="7"/>
  </w:num>
  <w:num w:numId="4">
    <w:abstractNumId w:val="8"/>
  </w:num>
  <w:num w:numId="5">
    <w:abstractNumId w:val="4"/>
  </w:num>
  <w:num w:numId="6">
    <w:abstractNumId w:val="9"/>
  </w:num>
  <w:num w:numId="7">
    <w:abstractNumId w:val="10"/>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6"/>
  </w:num>
  <w:num w:numId="26">
    <w:abstractNumId w:val="1"/>
  </w:num>
  <w:num w:numId="27">
    <w:abstractNumId w:val="3"/>
  </w:num>
  <w:num w:numId="28">
    <w:abstractNumId w:val="1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0"/>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sa Comben">
    <w15:presenceInfo w15:providerId="AD" w15:userId="S::lcomben@cricketvictoria.com.au::46cfd3f1-8db0-4f77-9590-f6aa448c3d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0CB"/>
    <w:rsid w:val="000004C8"/>
    <w:rsid w:val="00000FF3"/>
    <w:rsid w:val="00004687"/>
    <w:rsid w:val="000107C1"/>
    <w:rsid w:val="00011061"/>
    <w:rsid w:val="00012A86"/>
    <w:rsid w:val="00012C47"/>
    <w:rsid w:val="00012DFC"/>
    <w:rsid w:val="00023097"/>
    <w:rsid w:val="00023101"/>
    <w:rsid w:val="00033660"/>
    <w:rsid w:val="00037CE8"/>
    <w:rsid w:val="0004014C"/>
    <w:rsid w:val="00041B45"/>
    <w:rsid w:val="0004224D"/>
    <w:rsid w:val="00044680"/>
    <w:rsid w:val="0005250F"/>
    <w:rsid w:val="0005469C"/>
    <w:rsid w:val="00055C15"/>
    <w:rsid w:val="000569D1"/>
    <w:rsid w:val="00056BE0"/>
    <w:rsid w:val="00056E27"/>
    <w:rsid w:val="000575BB"/>
    <w:rsid w:val="00061FF2"/>
    <w:rsid w:val="00062EBB"/>
    <w:rsid w:val="000635E0"/>
    <w:rsid w:val="000724D7"/>
    <w:rsid w:val="00073350"/>
    <w:rsid w:val="000739FD"/>
    <w:rsid w:val="00082ADF"/>
    <w:rsid w:val="00092146"/>
    <w:rsid w:val="00094341"/>
    <w:rsid w:val="000944A2"/>
    <w:rsid w:val="00094793"/>
    <w:rsid w:val="0009710F"/>
    <w:rsid w:val="000A02CD"/>
    <w:rsid w:val="000A2BC3"/>
    <w:rsid w:val="000A2E2C"/>
    <w:rsid w:val="000A4F8E"/>
    <w:rsid w:val="000A69F7"/>
    <w:rsid w:val="000A7778"/>
    <w:rsid w:val="000B0CBA"/>
    <w:rsid w:val="000B0D6B"/>
    <w:rsid w:val="000B2CD3"/>
    <w:rsid w:val="000B669C"/>
    <w:rsid w:val="000C15A5"/>
    <w:rsid w:val="000C3EE7"/>
    <w:rsid w:val="000D3FD0"/>
    <w:rsid w:val="000D5B67"/>
    <w:rsid w:val="000D6A1B"/>
    <w:rsid w:val="000E1953"/>
    <w:rsid w:val="000E35F0"/>
    <w:rsid w:val="000E5A0B"/>
    <w:rsid w:val="000E6309"/>
    <w:rsid w:val="000E6F1F"/>
    <w:rsid w:val="000F02CF"/>
    <w:rsid w:val="000F219C"/>
    <w:rsid w:val="000F27AF"/>
    <w:rsid w:val="000F32DA"/>
    <w:rsid w:val="000F4611"/>
    <w:rsid w:val="000F4630"/>
    <w:rsid w:val="000F4714"/>
    <w:rsid w:val="000F4C82"/>
    <w:rsid w:val="000F5A6E"/>
    <w:rsid w:val="000F5B45"/>
    <w:rsid w:val="000F6D5C"/>
    <w:rsid w:val="00103AFF"/>
    <w:rsid w:val="00103ED0"/>
    <w:rsid w:val="001040ED"/>
    <w:rsid w:val="00105342"/>
    <w:rsid w:val="00105949"/>
    <w:rsid w:val="00105D3E"/>
    <w:rsid w:val="00110F15"/>
    <w:rsid w:val="00117747"/>
    <w:rsid w:val="00120605"/>
    <w:rsid w:val="00120B36"/>
    <w:rsid w:val="00122BB9"/>
    <w:rsid w:val="00124317"/>
    <w:rsid w:val="00126680"/>
    <w:rsid w:val="00126F65"/>
    <w:rsid w:val="001302F7"/>
    <w:rsid w:val="00140AF5"/>
    <w:rsid w:val="00141E87"/>
    <w:rsid w:val="001424AD"/>
    <w:rsid w:val="001432B3"/>
    <w:rsid w:val="001432D3"/>
    <w:rsid w:val="0014686A"/>
    <w:rsid w:val="00150D34"/>
    <w:rsid w:val="001537F1"/>
    <w:rsid w:val="00157F62"/>
    <w:rsid w:val="001604F3"/>
    <w:rsid w:val="00161D50"/>
    <w:rsid w:val="00162CDB"/>
    <w:rsid w:val="00171DF3"/>
    <w:rsid w:val="0017204C"/>
    <w:rsid w:val="00174D7F"/>
    <w:rsid w:val="00175A14"/>
    <w:rsid w:val="00177CE4"/>
    <w:rsid w:val="001806D2"/>
    <w:rsid w:val="001815B5"/>
    <w:rsid w:val="001827E5"/>
    <w:rsid w:val="00182C89"/>
    <w:rsid w:val="001833C4"/>
    <w:rsid w:val="00183B03"/>
    <w:rsid w:val="00184D5A"/>
    <w:rsid w:val="00186F58"/>
    <w:rsid w:val="0018748B"/>
    <w:rsid w:val="001A4173"/>
    <w:rsid w:val="001A4F1D"/>
    <w:rsid w:val="001A63C3"/>
    <w:rsid w:val="001A7733"/>
    <w:rsid w:val="001B10E3"/>
    <w:rsid w:val="001B1336"/>
    <w:rsid w:val="001B388C"/>
    <w:rsid w:val="001B3B0C"/>
    <w:rsid w:val="001C2146"/>
    <w:rsid w:val="001C431A"/>
    <w:rsid w:val="001C4C8A"/>
    <w:rsid w:val="001D0B39"/>
    <w:rsid w:val="001E15FA"/>
    <w:rsid w:val="001E3BC4"/>
    <w:rsid w:val="001E569D"/>
    <w:rsid w:val="001F0C2E"/>
    <w:rsid w:val="001F5095"/>
    <w:rsid w:val="001F52ED"/>
    <w:rsid w:val="001F60FB"/>
    <w:rsid w:val="001F6541"/>
    <w:rsid w:val="001F785F"/>
    <w:rsid w:val="001F7A24"/>
    <w:rsid w:val="0020149D"/>
    <w:rsid w:val="002030A3"/>
    <w:rsid w:val="002032ED"/>
    <w:rsid w:val="00205089"/>
    <w:rsid w:val="00205FBE"/>
    <w:rsid w:val="00206173"/>
    <w:rsid w:val="00206F49"/>
    <w:rsid w:val="002075BD"/>
    <w:rsid w:val="0020785B"/>
    <w:rsid w:val="0021018E"/>
    <w:rsid w:val="00213AB7"/>
    <w:rsid w:val="00214398"/>
    <w:rsid w:val="00215F22"/>
    <w:rsid w:val="00221AD5"/>
    <w:rsid w:val="00223148"/>
    <w:rsid w:val="00223C2C"/>
    <w:rsid w:val="0022535E"/>
    <w:rsid w:val="00225BA6"/>
    <w:rsid w:val="002265E5"/>
    <w:rsid w:val="00230EB7"/>
    <w:rsid w:val="0023256A"/>
    <w:rsid w:val="00232F37"/>
    <w:rsid w:val="002335DA"/>
    <w:rsid w:val="0023506B"/>
    <w:rsid w:val="00236A5C"/>
    <w:rsid w:val="00240C3A"/>
    <w:rsid w:val="00242DC1"/>
    <w:rsid w:val="00253C16"/>
    <w:rsid w:val="002628FF"/>
    <w:rsid w:val="00262D62"/>
    <w:rsid w:val="002631A0"/>
    <w:rsid w:val="0026328B"/>
    <w:rsid w:val="00263ED3"/>
    <w:rsid w:val="00264A57"/>
    <w:rsid w:val="002725E7"/>
    <w:rsid w:val="00276A23"/>
    <w:rsid w:val="002813E7"/>
    <w:rsid w:val="00281624"/>
    <w:rsid w:val="00282F6D"/>
    <w:rsid w:val="002835F9"/>
    <w:rsid w:val="00286042"/>
    <w:rsid w:val="002875ED"/>
    <w:rsid w:val="002928CD"/>
    <w:rsid w:val="00292C52"/>
    <w:rsid w:val="00293388"/>
    <w:rsid w:val="00294ABC"/>
    <w:rsid w:val="00295F0C"/>
    <w:rsid w:val="002A14B7"/>
    <w:rsid w:val="002A3555"/>
    <w:rsid w:val="002A484A"/>
    <w:rsid w:val="002A5E0A"/>
    <w:rsid w:val="002A6E83"/>
    <w:rsid w:val="002A7B87"/>
    <w:rsid w:val="002A7F7A"/>
    <w:rsid w:val="002B7565"/>
    <w:rsid w:val="002C12AD"/>
    <w:rsid w:val="002C40A9"/>
    <w:rsid w:val="002C7E0F"/>
    <w:rsid w:val="002D3FD4"/>
    <w:rsid w:val="002D7F78"/>
    <w:rsid w:val="002E0D74"/>
    <w:rsid w:val="002E4A0D"/>
    <w:rsid w:val="002E598E"/>
    <w:rsid w:val="002E5B19"/>
    <w:rsid w:val="002E6661"/>
    <w:rsid w:val="002E755D"/>
    <w:rsid w:val="002F0AC3"/>
    <w:rsid w:val="002F0F7F"/>
    <w:rsid w:val="002F2827"/>
    <w:rsid w:val="002F54C8"/>
    <w:rsid w:val="00300CFF"/>
    <w:rsid w:val="003011BE"/>
    <w:rsid w:val="003107F3"/>
    <w:rsid w:val="00322F96"/>
    <w:rsid w:val="0032697E"/>
    <w:rsid w:val="00327243"/>
    <w:rsid w:val="003307D7"/>
    <w:rsid w:val="00341AE7"/>
    <w:rsid w:val="003425B1"/>
    <w:rsid w:val="00343DFC"/>
    <w:rsid w:val="003454E7"/>
    <w:rsid w:val="00350A57"/>
    <w:rsid w:val="00357B30"/>
    <w:rsid w:val="00363256"/>
    <w:rsid w:val="00364F86"/>
    <w:rsid w:val="00365813"/>
    <w:rsid w:val="00367CCF"/>
    <w:rsid w:val="00372C7D"/>
    <w:rsid w:val="0037581A"/>
    <w:rsid w:val="0038484F"/>
    <w:rsid w:val="003854E0"/>
    <w:rsid w:val="00385CCE"/>
    <w:rsid w:val="00385D7E"/>
    <w:rsid w:val="00391DFE"/>
    <w:rsid w:val="00392EFD"/>
    <w:rsid w:val="00396B47"/>
    <w:rsid w:val="00396BC3"/>
    <w:rsid w:val="003974E7"/>
    <w:rsid w:val="003A0EF1"/>
    <w:rsid w:val="003A73B8"/>
    <w:rsid w:val="003A787E"/>
    <w:rsid w:val="003A7CA5"/>
    <w:rsid w:val="003B193F"/>
    <w:rsid w:val="003B2143"/>
    <w:rsid w:val="003B29BF"/>
    <w:rsid w:val="003B3A2C"/>
    <w:rsid w:val="003B4DD4"/>
    <w:rsid w:val="003C0D11"/>
    <w:rsid w:val="003C2EE6"/>
    <w:rsid w:val="003C512E"/>
    <w:rsid w:val="003C5BFD"/>
    <w:rsid w:val="003C6272"/>
    <w:rsid w:val="003C6F1B"/>
    <w:rsid w:val="003C7F78"/>
    <w:rsid w:val="003D176B"/>
    <w:rsid w:val="003D1B92"/>
    <w:rsid w:val="003D1CD5"/>
    <w:rsid w:val="003D2439"/>
    <w:rsid w:val="003D2D08"/>
    <w:rsid w:val="003D5D15"/>
    <w:rsid w:val="003E5931"/>
    <w:rsid w:val="003F0FD7"/>
    <w:rsid w:val="003F6CC4"/>
    <w:rsid w:val="003F7E33"/>
    <w:rsid w:val="004029B0"/>
    <w:rsid w:val="00406BB4"/>
    <w:rsid w:val="00407983"/>
    <w:rsid w:val="004079BC"/>
    <w:rsid w:val="004100C9"/>
    <w:rsid w:val="0041024F"/>
    <w:rsid w:val="00412D63"/>
    <w:rsid w:val="00413AF3"/>
    <w:rsid w:val="00416FF5"/>
    <w:rsid w:val="004220B3"/>
    <w:rsid w:val="004247EB"/>
    <w:rsid w:val="00425ADD"/>
    <w:rsid w:val="00432D6F"/>
    <w:rsid w:val="00433305"/>
    <w:rsid w:val="004347A2"/>
    <w:rsid w:val="00435567"/>
    <w:rsid w:val="0043597E"/>
    <w:rsid w:val="00440FB4"/>
    <w:rsid w:val="00441D73"/>
    <w:rsid w:val="004457BB"/>
    <w:rsid w:val="00446EF8"/>
    <w:rsid w:val="00450299"/>
    <w:rsid w:val="00452DB2"/>
    <w:rsid w:val="00452EF0"/>
    <w:rsid w:val="004549A1"/>
    <w:rsid w:val="00454DBB"/>
    <w:rsid w:val="00461270"/>
    <w:rsid w:val="00461D5B"/>
    <w:rsid w:val="0046443F"/>
    <w:rsid w:val="00464AA2"/>
    <w:rsid w:val="00464B15"/>
    <w:rsid w:val="00464C4E"/>
    <w:rsid w:val="0046701D"/>
    <w:rsid w:val="0047086D"/>
    <w:rsid w:val="004726B9"/>
    <w:rsid w:val="00472C37"/>
    <w:rsid w:val="00472FCC"/>
    <w:rsid w:val="00473F76"/>
    <w:rsid w:val="00474C07"/>
    <w:rsid w:val="00476B19"/>
    <w:rsid w:val="00477069"/>
    <w:rsid w:val="004777C4"/>
    <w:rsid w:val="00477813"/>
    <w:rsid w:val="0047788F"/>
    <w:rsid w:val="004815D2"/>
    <w:rsid w:val="00482B18"/>
    <w:rsid w:val="004841BF"/>
    <w:rsid w:val="004865DA"/>
    <w:rsid w:val="004918DD"/>
    <w:rsid w:val="004934F0"/>
    <w:rsid w:val="00495EDE"/>
    <w:rsid w:val="0049672A"/>
    <w:rsid w:val="004A62E1"/>
    <w:rsid w:val="004B05F6"/>
    <w:rsid w:val="004B0F69"/>
    <w:rsid w:val="004C0A5C"/>
    <w:rsid w:val="004C0B78"/>
    <w:rsid w:val="004C152E"/>
    <w:rsid w:val="004C1B5D"/>
    <w:rsid w:val="004C338B"/>
    <w:rsid w:val="004C52B7"/>
    <w:rsid w:val="004C5B77"/>
    <w:rsid w:val="004C6BDF"/>
    <w:rsid w:val="004D153A"/>
    <w:rsid w:val="004D34CF"/>
    <w:rsid w:val="004D464A"/>
    <w:rsid w:val="004D4A21"/>
    <w:rsid w:val="004D5336"/>
    <w:rsid w:val="004D588F"/>
    <w:rsid w:val="004D6A2A"/>
    <w:rsid w:val="004E5F7A"/>
    <w:rsid w:val="004F7B3F"/>
    <w:rsid w:val="0050109A"/>
    <w:rsid w:val="0050244D"/>
    <w:rsid w:val="005031D0"/>
    <w:rsid w:val="00503491"/>
    <w:rsid w:val="00505B94"/>
    <w:rsid w:val="00507521"/>
    <w:rsid w:val="00510395"/>
    <w:rsid w:val="00510C0A"/>
    <w:rsid w:val="00511726"/>
    <w:rsid w:val="00513A03"/>
    <w:rsid w:val="0051467A"/>
    <w:rsid w:val="005154BB"/>
    <w:rsid w:val="00516319"/>
    <w:rsid w:val="005175B7"/>
    <w:rsid w:val="00517A71"/>
    <w:rsid w:val="00520A92"/>
    <w:rsid w:val="0052130F"/>
    <w:rsid w:val="00523123"/>
    <w:rsid w:val="00525CA6"/>
    <w:rsid w:val="00526D3C"/>
    <w:rsid w:val="00527583"/>
    <w:rsid w:val="00527D2E"/>
    <w:rsid w:val="00531BC3"/>
    <w:rsid w:val="00532024"/>
    <w:rsid w:val="005324E8"/>
    <w:rsid w:val="005329DC"/>
    <w:rsid w:val="00534074"/>
    <w:rsid w:val="00534669"/>
    <w:rsid w:val="00537441"/>
    <w:rsid w:val="00537855"/>
    <w:rsid w:val="0054012B"/>
    <w:rsid w:val="00546B6B"/>
    <w:rsid w:val="00550ABE"/>
    <w:rsid w:val="00552A4D"/>
    <w:rsid w:val="00552ADF"/>
    <w:rsid w:val="005555D9"/>
    <w:rsid w:val="00556035"/>
    <w:rsid w:val="005604A9"/>
    <w:rsid w:val="00560FEC"/>
    <w:rsid w:val="00563054"/>
    <w:rsid w:val="0056546C"/>
    <w:rsid w:val="005671E4"/>
    <w:rsid w:val="00567C2C"/>
    <w:rsid w:val="0057082D"/>
    <w:rsid w:val="00571BBE"/>
    <w:rsid w:val="005721EA"/>
    <w:rsid w:val="005754BB"/>
    <w:rsid w:val="00575C6A"/>
    <w:rsid w:val="00576E4D"/>
    <w:rsid w:val="00580A89"/>
    <w:rsid w:val="00581C41"/>
    <w:rsid w:val="00583B0D"/>
    <w:rsid w:val="005841E0"/>
    <w:rsid w:val="005846CB"/>
    <w:rsid w:val="00590381"/>
    <w:rsid w:val="00592677"/>
    <w:rsid w:val="005938A6"/>
    <w:rsid w:val="00593C5F"/>
    <w:rsid w:val="00596095"/>
    <w:rsid w:val="00596154"/>
    <w:rsid w:val="005A0906"/>
    <w:rsid w:val="005A1177"/>
    <w:rsid w:val="005A1AC6"/>
    <w:rsid w:val="005A33E5"/>
    <w:rsid w:val="005A6467"/>
    <w:rsid w:val="005B0F31"/>
    <w:rsid w:val="005B3467"/>
    <w:rsid w:val="005B4895"/>
    <w:rsid w:val="005B55D0"/>
    <w:rsid w:val="005B65BD"/>
    <w:rsid w:val="005C19D1"/>
    <w:rsid w:val="005C26D4"/>
    <w:rsid w:val="005C316B"/>
    <w:rsid w:val="005C3475"/>
    <w:rsid w:val="005C3C9C"/>
    <w:rsid w:val="005C509F"/>
    <w:rsid w:val="005C59C5"/>
    <w:rsid w:val="005C79CC"/>
    <w:rsid w:val="005D0F3D"/>
    <w:rsid w:val="005D1B20"/>
    <w:rsid w:val="005D37C0"/>
    <w:rsid w:val="005D77C9"/>
    <w:rsid w:val="005E270B"/>
    <w:rsid w:val="005E2780"/>
    <w:rsid w:val="005F3249"/>
    <w:rsid w:val="005F4D70"/>
    <w:rsid w:val="00600F34"/>
    <w:rsid w:val="0060130D"/>
    <w:rsid w:val="00604E63"/>
    <w:rsid w:val="00605DA1"/>
    <w:rsid w:val="00606619"/>
    <w:rsid w:val="006069F6"/>
    <w:rsid w:val="00606AED"/>
    <w:rsid w:val="00607134"/>
    <w:rsid w:val="00607E5C"/>
    <w:rsid w:val="00613CC1"/>
    <w:rsid w:val="00616528"/>
    <w:rsid w:val="00622465"/>
    <w:rsid w:val="006245C1"/>
    <w:rsid w:val="0062488D"/>
    <w:rsid w:val="0062551C"/>
    <w:rsid w:val="0062610D"/>
    <w:rsid w:val="00627099"/>
    <w:rsid w:val="0063330F"/>
    <w:rsid w:val="00633BB9"/>
    <w:rsid w:val="00634923"/>
    <w:rsid w:val="00635410"/>
    <w:rsid w:val="006408F1"/>
    <w:rsid w:val="0064191A"/>
    <w:rsid w:val="006426EA"/>
    <w:rsid w:val="00643064"/>
    <w:rsid w:val="00643C93"/>
    <w:rsid w:val="00645F57"/>
    <w:rsid w:val="00647EB6"/>
    <w:rsid w:val="006535A5"/>
    <w:rsid w:val="00655679"/>
    <w:rsid w:val="00655F44"/>
    <w:rsid w:val="006633B5"/>
    <w:rsid w:val="00665127"/>
    <w:rsid w:val="00667102"/>
    <w:rsid w:val="0067088F"/>
    <w:rsid w:val="00675459"/>
    <w:rsid w:val="006756D9"/>
    <w:rsid w:val="0068092A"/>
    <w:rsid w:val="00680FE5"/>
    <w:rsid w:val="00682488"/>
    <w:rsid w:val="00682CE6"/>
    <w:rsid w:val="006852EC"/>
    <w:rsid w:val="006869FE"/>
    <w:rsid w:val="00686D9E"/>
    <w:rsid w:val="00687043"/>
    <w:rsid w:val="00687C67"/>
    <w:rsid w:val="00692211"/>
    <w:rsid w:val="006923E6"/>
    <w:rsid w:val="00692F80"/>
    <w:rsid w:val="006931F7"/>
    <w:rsid w:val="006A054B"/>
    <w:rsid w:val="006A0E36"/>
    <w:rsid w:val="006A302F"/>
    <w:rsid w:val="006A387A"/>
    <w:rsid w:val="006A6453"/>
    <w:rsid w:val="006A6459"/>
    <w:rsid w:val="006A682A"/>
    <w:rsid w:val="006B4FCE"/>
    <w:rsid w:val="006C0873"/>
    <w:rsid w:val="006C312A"/>
    <w:rsid w:val="006C5384"/>
    <w:rsid w:val="006C7190"/>
    <w:rsid w:val="006D10D4"/>
    <w:rsid w:val="006D5ADD"/>
    <w:rsid w:val="006D63D4"/>
    <w:rsid w:val="006E08B1"/>
    <w:rsid w:val="006E0EFC"/>
    <w:rsid w:val="006E1923"/>
    <w:rsid w:val="006E676F"/>
    <w:rsid w:val="006E6E55"/>
    <w:rsid w:val="006F38DB"/>
    <w:rsid w:val="006F4C33"/>
    <w:rsid w:val="006F636F"/>
    <w:rsid w:val="006F769A"/>
    <w:rsid w:val="006F7784"/>
    <w:rsid w:val="00702971"/>
    <w:rsid w:val="00702E48"/>
    <w:rsid w:val="0070554E"/>
    <w:rsid w:val="0071257D"/>
    <w:rsid w:val="00713A47"/>
    <w:rsid w:val="00714D18"/>
    <w:rsid w:val="00715499"/>
    <w:rsid w:val="00715BD2"/>
    <w:rsid w:val="00716E58"/>
    <w:rsid w:val="00721165"/>
    <w:rsid w:val="00721B57"/>
    <w:rsid w:val="00731083"/>
    <w:rsid w:val="007410C0"/>
    <w:rsid w:val="00741A82"/>
    <w:rsid w:val="007445B5"/>
    <w:rsid w:val="00746B04"/>
    <w:rsid w:val="0074793A"/>
    <w:rsid w:val="00750336"/>
    <w:rsid w:val="00751563"/>
    <w:rsid w:val="007534DC"/>
    <w:rsid w:val="0075371E"/>
    <w:rsid w:val="00753902"/>
    <w:rsid w:val="0075418C"/>
    <w:rsid w:val="007554D6"/>
    <w:rsid w:val="00755750"/>
    <w:rsid w:val="0076037B"/>
    <w:rsid w:val="007623DB"/>
    <w:rsid w:val="0076259A"/>
    <w:rsid w:val="00763231"/>
    <w:rsid w:val="0076699B"/>
    <w:rsid w:val="0076784D"/>
    <w:rsid w:val="0077334E"/>
    <w:rsid w:val="00776CFC"/>
    <w:rsid w:val="00777164"/>
    <w:rsid w:val="00781422"/>
    <w:rsid w:val="00782FB7"/>
    <w:rsid w:val="00783364"/>
    <w:rsid w:val="00784FDD"/>
    <w:rsid w:val="00793193"/>
    <w:rsid w:val="00793E39"/>
    <w:rsid w:val="00794549"/>
    <w:rsid w:val="00794890"/>
    <w:rsid w:val="00794F9D"/>
    <w:rsid w:val="0079671A"/>
    <w:rsid w:val="007A33A4"/>
    <w:rsid w:val="007A38DD"/>
    <w:rsid w:val="007B05EB"/>
    <w:rsid w:val="007B0E9A"/>
    <w:rsid w:val="007B5D5E"/>
    <w:rsid w:val="007B656F"/>
    <w:rsid w:val="007B696E"/>
    <w:rsid w:val="007B7809"/>
    <w:rsid w:val="007C3031"/>
    <w:rsid w:val="007C5BCD"/>
    <w:rsid w:val="007C63CD"/>
    <w:rsid w:val="007D14C9"/>
    <w:rsid w:val="007D2ABA"/>
    <w:rsid w:val="007D35D4"/>
    <w:rsid w:val="007D69E1"/>
    <w:rsid w:val="007D7654"/>
    <w:rsid w:val="007D78D3"/>
    <w:rsid w:val="007D7F07"/>
    <w:rsid w:val="007E1B40"/>
    <w:rsid w:val="007E380E"/>
    <w:rsid w:val="007F1916"/>
    <w:rsid w:val="007F659E"/>
    <w:rsid w:val="007F7018"/>
    <w:rsid w:val="008011A7"/>
    <w:rsid w:val="0081112B"/>
    <w:rsid w:val="00811D4F"/>
    <w:rsid w:val="0081739D"/>
    <w:rsid w:val="00820E83"/>
    <w:rsid w:val="00825905"/>
    <w:rsid w:val="008263BD"/>
    <w:rsid w:val="00827B7A"/>
    <w:rsid w:val="0083294E"/>
    <w:rsid w:val="008345B2"/>
    <w:rsid w:val="00837694"/>
    <w:rsid w:val="008440A7"/>
    <w:rsid w:val="00850ED0"/>
    <w:rsid w:val="00852D85"/>
    <w:rsid w:val="008530C2"/>
    <w:rsid w:val="008539ED"/>
    <w:rsid w:val="00854BE7"/>
    <w:rsid w:val="0085555F"/>
    <w:rsid w:val="0085659C"/>
    <w:rsid w:val="00871023"/>
    <w:rsid w:val="0087283A"/>
    <w:rsid w:val="00872DCF"/>
    <w:rsid w:val="00874E98"/>
    <w:rsid w:val="00882382"/>
    <w:rsid w:val="00885D35"/>
    <w:rsid w:val="00890676"/>
    <w:rsid w:val="0089553B"/>
    <w:rsid w:val="008955C1"/>
    <w:rsid w:val="008958A5"/>
    <w:rsid w:val="00896ED0"/>
    <w:rsid w:val="008A1078"/>
    <w:rsid w:val="008A3606"/>
    <w:rsid w:val="008A36EC"/>
    <w:rsid w:val="008A4FE6"/>
    <w:rsid w:val="008A50DC"/>
    <w:rsid w:val="008A6538"/>
    <w:rsid w:val="008B2D72"/>
    <w:rsid w:val="008B3EC6"/>
    <w:rsid w:val="008B4FF2"/>
    <w:rsid w:val="008B5537"/>
    <w:rsid w:val="008B6936"/>
    <w:rsid w:val="008C57A2"/>
    <w:rsid w:val="008D4FAB"/>
    <w:rsid w:val="008E3118"/>
    <w:rsid w:val="008E3321"/>
    <w:rsid w:val="008E4024"/>
    <w:rsid w:val="008E7746"/>
    <w:rsid w:val="008E7EB3"/>
    <w:rsid w:val="008F2931"/>
    <w:rsid w:val="008F2EFD"/>
    <w:rsid w:val="008F3565"/>
    <w:rsid w:val="008F4739"/>
    <w:rsid w:val="008F57FA"/>
    <w:rsid w:val="008F6725"/>
    <w:rsid w:val="00901363"/>
    <w:rsid w:val="00903108"/>
    <w:rsid w:val="00903AFB"/>
    <w:rsid w:val="00904BCC"/>
    <w:rsid w:val="00905128"/>
    <w:rsid w:val="00906341"/>
    <w:rsid w:val="0090764D"/>
    <w:rsid w:val="009112DD"/>
    <w:rsid w:val="00911BF1"/>
    <w:rsid w:val="00912636"/>
    <w:rsid w:val="009130FA"/>
    <w:rsid w:val="0091432D"/>
    <w:rsid w:val="009143C4"/>
    <w:rsid w:val="00915643"/>
    <w:rsid w:val="00924B5A"/>
    <w:rsid w:val="00924F97"/>
    <w:rsid w:val="00930ACC"/>
    <w:rsid w:val="00930FDE"/>
    <w:rsid w:val="009342B6"/>
    <w:rsid w:val="009347FA"/>
    <w:rsid w:val="0094066A"/>
    <w:rsid w:val="00944A1C"/>
    <w:rsid w:val="00945449"/>
    <w:rsid w:val="00945DD9"/>
    <w:rsid w:val="00946356"/>
    <w:rsid w:val="00947E78"/>
    <w:rsid w:val="009538F8"/>
    <w:rsid w:val="009548D5"/>
    <w:rsid w:val="00956486"/>
    <w:rsid w:val="009575A4"/>
    <w:rsid w:val="00961C31"/>
    <w:rsid w:val="00964712"/>
    <w:rsid w:val="00965109"/>
    <w:rsid w:val="00967B61"/>
    <w:rsid w:val="009722E5"/>
    <w:rsid w:val="00972835"/>
    <w:rsid w:val="00973995"/>
    <w:rsid w:val="009752EC"/>
    <w:rsid w:val="0097631A"/>
    <w:rsid w:val="00976CA5"/>
    <w:rsid w:val="00980621"/>
    <w:rsid w:val="009819B3"/>
    <w:rsid w:val="00983202"/>
    <w:rsid w:val="00983EA3"/>
    <w:rsid w:val="00985DA9"/>
    <w:rsid w:val="009916A1"/>
    <w:rsid w:val="00995694"/>
    <w:rsid w:val="009A12A9"/>
    <w:rsid w:val="009A3ED6"/>
    <w:rsid w:val="009A7910"/>
    <w:rsid w:val="009B5432"/>
    <w:rsid w:val="009C11B0"/>
    <w:rsid w:val="009C5ABE"/>
    <w:rsid w:val="009D1EA4"/>
    <w:rsid w:val="009D1F01"/>
    <w:rsid w:val="009D39CF"/>
    <w:rsid w:val="009D5D08"/>
    <w:rsid w:val="009D659B"/>
    <w:rsid w:val="009D68C2"/>
    <w:rsid w:val="009E0C03"/>
    <w:rsid w:val="009E3C10"/>
    <w:rsid w:val="009E44ED"/>
    <w:rsid w:val="009E63E7"/>
    <w:rsid w:val="009E697F"/>
    <w:rsid w:val="009F190A"/>
    <w:rsid w:val="009F2FD8"/>
    <w:rsid w:val="009F3ACC"/>
    <w:rsid w:val="009F6EA5"/>
    <w:rsid w:val="00A00FD6"/>
    <w:rsid w:val="00A031E7"/>
    <w:rsid w:val="00A036F3"/>
    <w:rsid w:val="00A06339"/>
    <w:rsid w:val="00A06489"/>
    <w:rsid w:val="00A1036E"/>
    <w:rsid w:val="00A104F9"/>
    <w:rsid w:val="00A10AFC"/>
    <w:rsid w:val="00A139FA"/>
    <w:rsid w:val="00A13E39"/>
    <w:rsid w:val="00A2043F"/>
    <w:rsid w:val="00A20DA4"/>
    <w:rsid w:val="00A218E7"/>
    <w:rsid w:val="00A2387B"/>
    <w:rsid w:val="00A24EF5"/>
    <w:rsid w:val="00A32E4B"/>
    <w:rsid w:val="00A33A0F"/>
    <w:rsid w:val="00A37297"/>
    <w:rsid w:val="00A4225E"/>
    <w:rsid w:val="00A42914"/>
    <w:rsid w:val="00A43B85"/>
    <w:rsid w:val="00A440FB"/>
    <w:rsid w:val="00A4638F"/>
    <w:rsid w:val="00A5031A"/>
    <w:rsid w:val="00A52BA5"/>
    <w:rsid w:val="00A534A8"/>
    <w:rsid w:val="00A539B5"/>
    <w:rsid w:val="00A5523B"/>
    <w:rsid w:val="00A5609C"/>
    <w:rsid w:val="00A62B1A"/>
    <w:rsid w:val="00A62FC0"/>
    <w:rsid w:val="00A66DF9"/>
    <w:rsid w:val="00A714D9"/>
    <w:rsid w:val="00A71B2E"/>
    <w:rsid w:val="00A75325"/>
    <w:rsid w:val="00A809CA"/>
    <w:rsid w:val="00A922FE"/>
    <w:rsid w:val="00A95636"/>
    <w:rsid w:val="00A95F3E"/>
    <w:rsid w:val="00A9682F"/>
    <w:rsid w:val="00AA1D5F"/>
    <w:rsid w:val="00AA7DAD"/>
    <w:rsid w:val="00AB16C3"/>
    <w:rsid w:val="00AB2ACC"/>
    <w:rsid w:val="00AB3C90"/>
    <w:rsid w:val="00AC00A3"/>
    <w:rsid w:val="00AC0E90"/>
    <w:rsid w:val="00AC2381"/>
    <w:rsid w:val="00AC3415"/>
    <w:rsid w:val="00AC49BE"/>
    <w:rsid w:val="00AD2B42"/>
    <w:rsid w:val="00AD33F2"/>
    <w:rsid w:val="00AD7371"/>
    <w:rsid w:val="00AE5A94"/>
    <w:rsid w:val="00AE5C81"/>
    <w:rsid w:val="00AF071F"/>
    <w:rsid w:val="00AF613B"/>
    <w:rsid w:val="00AF6398"/>
    <w:rsid w:val="00AF63D6"/>
    <w:rsid w:val="00B05432"/>
    <w:rsid w:val="00B076F7"/>
    <w:rsid w:val="00B14086"/>
    <w:rsid w:val="00B15050"/>
    <w:rsid w:val="00B20A51"/>
    <w:rsid w:val="00B21049"/>
    <w:rsid w:val="00B21958"/>
    <w:rsid w:val="00B21DAA"/>
    <w:rsid w:val="00B22704"/>
    <w:rsid w:val="00B342C2"/>
    <w:rsid w:val="00B41B62"/>
    <w:rsid w:val="00B45863"/>
    <w:rsid w:val="00B46E89"/>
    <w:rsid w:val="00B5294A"/>
    <w:rsid w:val="00B53625"/>
    <w:rsid w:val="00B61435"/>
    <w:rsid w:val="00B639ED"/>
    <w:rsid w:val="00B64205"/>
    <w:rsid w:val="00B67EA5"/>
    <w:rsid w:val="00B76B11"/>
    <w:rsid w:val="00B771DB"/>
    <w:rsid w:val="00B80FC7"/>
    <w:rsid w:val="00B823B7"/>
    <w:rsid w:val="00BA0B94"/>
    <w:rsid w:val="00BA13A8"/>
    <w:rsid w:val="00BA3EC9"/>
    <w:rsid w:val="00BB21F4"/>
    <w:rsid w:val="00BB250B"/>
    <w:rsid w:val="00BB30CC"/>
    <w:rsid w:val="00BB316A"/>
    <w:rsid w:val="00BB7ECF"/>
    <w:rsid w:val="00BC1D94"/>
    <w:rsid w:val="00BC1E3F"/>
    <w:rsid w:val="00BC5481"/>
    <w:rsid w:val="00BC56A3"/>
    <w:rsid w:val="00BC6A4F"/>
    <w:rsid w:val="00BD12CA"/>
    <w:rsid w:val="00BD4096"/>
    <w:rsid w:val="00BD43CC"/>
    <w:rsid w:val="00BD6337"/>
    <w:rsid w:val="00BD6599"/>
    <w:rsid w:val="00BE1876"/>
    <w:rsid w:val="00BE3FC4"/>
    <w:rsid w:val="00BE68AA"/>
    <w:rsid w:val="00BE6F15"/>
    <w:rsid w:val="00BF4096"/>
    <w:rsid w:val="00BF741F"/>
    <w:rsid w:val="00BF7F5B"/>
    <w:rsid w:val="00C02C5F"/>
    <w:rsid w:val="00C0334F"/>
    <w:rsid w:val="00C05099"/>
    <w:rsid w:val="00C073B3"/>
    <w:rsid w:val="00C11A65"/>
    <w:rsid w:val="00C12553"/>
    <w:rsid w:val="00C158B0"/>
    <w:rsid w:val="00C2050E"/>
    <w:rsid w:val="00C20DBD"/>
    <w:rsid w:val="00C21CFF"/>
    <w:rsid w:val="00C23A4F"/>
    <w:rsid w:val="00C23B65"/>
    <w:rsid w:val="00C23E2F"/>
    <w:rsid w:val="00C2529D"/>
    <w:rsid w:val="00C32085"/>
    <w:rsid w:val="00C407C9"/>
    <w:rsid w:val="00C40B14"/>
    <w:rsid w:val="00C45494"/>
    <w:rsid w:val="00C511ED"/>
    <w:rsid w:val="00C522C4"/>
    <w:rsid w:val="00C537D1"/>
    <w:rsid w:val="00C54B69"/>
    <w:rsid w:val="00C6607C"/>
    <w:rsid w:val="00C7126E"/>
    <w:rsid w:val="00C71D91"/>
    <w:rsid w:val="00C72116"/>
    <w:rsid w:val="00C72976"/>
    <w:rsid w:val="00C72CFE"/>
    <w:rsid w:val="00C746C9"/>
    <w:rsid w:val="00C75CB6"/>
    <w:rsid w:val="00C822F5"/>
    <w:rsid w:val="00C900F3"/>
    <w:rsid w:val="00C92ACB"/>
    <w:rsid w:val="00C9543E"/>
    <w:rsid w:val="00C965C5"/>
    <w:rsid w:val="00C971E7"/>
    <w:rsid w:val="00CA0A02"/>
    <w:rsid w:val="00CA2CA2"/>
    <w:rsid w:val="00CB030F"/>
    <w:rsid w:val="00CC0CFA"/>
    <w:rsid w:val="00CC1E5F"/>
    <w:rsid w:val="00CC5271"/>
    <w:rsid w:val="00CC5C44"/>
    <w:rsid w:val="00CC6130"/>
    <w:rsid w:val="00CD0635"/>
    <w:rsid w:val="00CD12D7"/>
    <w:rsid w:val="00CE57C4"/>
    <w:rsid w:val="00CE6911"/>
    <w:rsid w:val="00CE6E07"/>
    <w:rsid w:val="00CE734E"/>
    <w:rsid w:val="00CF11E0"/>
    <w:rsid w:val="00CF5245"/>
    <w:rsid w:val="00CF52EB"/>
    <w:rsid w:val="00CF71EC"/>
    <w:rsid w:val="00D00249"/>
    <w:rsid w:val="00D0484B"/>
    <w:rsid w:val="00D0559E"/>
    <w:rsid w:val="00D058CD"/>
    <w:rsid w:val="00D05FC1"/>
    <w:rsid w:val="00D06560"/>
    <w:rsid w:val="00D13584"/>
    <w:rsid w:val="00D15355"/>
    <w:rsid w:val="00D161F7"/>
    <w:rsid w:val="00D23394"/>
    <w:rsid w:val="00D24E1B"/>
    <w:rsid w:val="00D318B7"/>
    <w:rsid w:val="00D32E27"/>
    <w:rsid w:val="00D41BE5"/>
    <w:rsid w:val="00D46309"/>
    <w:rsid w:val="00D47831"/>
    <w:rsid w:val="00D47B6A"/>
    <w:rsid w:val="00D500C0"/>
    <w:rsid w:val="00D50211"/>
    <w:rsid w:val="00D5092E"/>
    <w:rsid w:val="00D534B2"/>
    <w:rsid w:val="00D56324"/>
    <w:rsid w:val="00D61908"/>
    <w:rsid w:val="00D6433E"/>
    <w:rsid w:val="00D64340"/>
    <w:rsid w:val="00D65794"/>
    <w:rsid w:val="00D65FCE"/>
    <w:rsid w:val="00D67245"/>
    <w:rsid w:val="00D71582"/>
    <w:rsid w:val="00D71ABF"/>
    <w:rsid w:val="00D71FB4"/>
    <w:rsid w:val="00D740E6"/>
    <w:rsid w:val="00D74E1B"/>
    <w:rsid w:val="00D772B0"/>
    <w:rsid w:val="00D814FC"/>
    <w:rsid w:val="00D8151C"/>
    <w:rsid w:val="00D8490E"/>
    <w:rsid w:val="00D85579"/>
    <w:rsid w:val="00D9362A"/>
    <w:rsid w:val="00D937C5"/>
    <w:rsid w:val="00D9661C"/>
    <w:rsid w:val="00D97828"/>
    <w:rsid w:val="00DA4379"/>
    <w:rsid w:val="00DA780A"/>
    <w:rsid w:val="00DB0604"/>
    <w:rsid w:val="00DB711F"/>
    <w:rsid w:val="00DB7681"/>
    <w:rsid w:val="00DC1151"/>
    <w:rsid w:val="00DC247C"/>
    <w:rsid w:val="00DC29D2"/>
    <w:rsid w:val="00DC4BE9"/>
    <w:rsid w:val="00DC6B64"/>
    <w:rsid w:val="00DC7787"/>
    <w:rsid w:val="00DD1A7E"/>
    <w:rsid w:val="00DD2084"/>
    <w:rsid w:val="00DD61C1"/>
    <w:rsid w:val="00DD6C7E"/>
    <w:rsid w:val="00DE7173"/>
    <w:rsid w:val="00DF0159"/>
    <w:rsid w:val="00DF12E2"/>
    <w:rsid w:val="00DF2223"/>
    <w:rsid w:val="00DF3F8E"/>
    <w:rsid w:val="00DF7770"/>
    <w:rsid w:val="00E00646"/>
    <w:rsid w:val="00E00B95"/>
    <w:rsid w:val="00E01710"/>
    <w:rsid w:val="00E03E14"/>
    <w:rsid w:val="00E060E7"/>
    <w:rsid w:val="00E103DD"/>
    <w:rsid w:val="00E13CBE"/>
    <w:rsid w:val="00E143B8"/>
    <w:rsid w:val="00E14AA9"/>
    <w:rsid w:val="00E167E2"/>
    <w:rsid w:val="00E2147C"/>
    <w:rsid w:val="00E24D15"/>
    <w:rsid w:val="00E27B17"/>
    <w:rsid w:val="00E32DEC"/>
    <w:rsid w:val="00E33654"/>
    <w:rsid w:val="00E33834"/>
    <w:rsid w:val="00E34489"/>
    <w:rsid w:val="00E35400"/>
    <w:rsid w:val="00E3714E"/>
    <w:rsid w:val="00E506E4"/>
    <w:rsid w:val="00E50F6E"/>
    <w:rsid w:val="00E55343"/>
    <w:rsid w:val="00E56FD0"/>
    <w:rsid w:val="00E57976"/>
    <w:rsid w:val="00E603D6"/>
    <w:rsid w:val="00E61877"/>
    <w:rsid w:val="00E62CE6"/>
    <w:rsid w:val="00E64ED5"/>
    <w:rsid w:val="00E65600"/>
    <w:rsid w:val="00E6687D"/>
    <w:rsid w:val="00E67937"/>
    <w:rsid w:val="00E745F3"/>
    <w:rsid w:val="00E75661"/>
    <w:rsid w:val="00E762DA"/>
    <w:rsid w:val="00E76D57"/>
    <w:rsid w:val="00E841FE"/>
    <w:rsid w:val="00E84207"/>
    <w:rsid w:val="00E84A27"/>
    <w:rsid w:val="00E877DC"/>
    <w:rsid w:val="00E87B67"/>
    <w:rsid w:val="00E91D4D"/>
    <w:rsid w:val="00E97453"/>
    <w:rsid w:val="00EA1AA3"/>
    <w:rsid w:val="00EA2CE8"/>
    <w:rsid w:val="00EA5A08"/>
    <w:rsid w:val="00EA63C4"/>
    <w:rsid w:val="00EA6FB5"/>
    <w:rsid w:val="00EB270B"/>
    <w:rsid w:val="00EC0FCB"/>
    <w:rsid w:val="00EC2EBF"/>
    <w:rsid w:val="00EC47BC"/>
    <w:rsid w:val="00EC542B"/>
    <w:rsid w:val="00EC7950"/>
    <w:rsid w:val="00ED0306"/>
    <w:rsid w:val="00ED18B9"/>
    <w:rsid w:val="00ED5A03"/>
    <w:rsid w:val="00ED6625"/>
    <w:rsid w:val="00ED6DF5"/>
    <w:rsid w:val="00ED7AC4"/>
    <w:rsid w:val="00EF2D00"/>
    <w:rsid w:val="00EF6E7C"/>
    <w:rsid w:val="00F10DB3"/>
    <w:rsid w:val="00F14130"/>
    <w:rsid w:val="00F151B5"/>
    <w:rsid w:val="00F1702E"/>
    <w:rsid w:val="00F22635"/>
    <w:rsid w:val="00F22946"/>
    <w:rsid w:val="00F25138"/>
    <w:rsid w:val="00F278F8"/>
    <w:rsid w:val="00F27FEB"/>
    <w:rsid w:val="00F3027E"/>
    <w:rsid w:val="00F30A3E"/>
    <w:rsid w:val="00F30B95"/>
    <w:rsid w:val="00F323C0"/>
    <w:rsid w:val="00F3382B"/>
    <w:rsid w:val="00F33E1B"/>
    <w:rsid w:val="00F41615"/>
    <w:rsid w:val="00F41BAE"/>
    <w:rsid w:val="00F420CB"/>
    <w:rsid w:val="00F433EB"/>
    <w:rsid w:val="00F43ED4"/>
    <w:rsid w:val="00F44E7D"/>
    <w:rsid w:val="00F471C6"/>
    <w:rsid w:val="00F52E40"/>
    <w:rsid w:val="00F544C0"/>
    <w:rsid w:val="00F5512D"/>
    <w:rsid w:val="00F57F5E"/>
    <w:rsid w:val="00F60D6B"/>
    <w:rsid w:val="00F65E94"/>
    <w:rsid w:val="00F6624E"/>
    <w:rsid w:val="00F67791"/>
    <w:rsid w:val="00F67B05"/>
    <w:rsid w:val="00F720EE"/>
    <w:rsid w:val="00F72896"/>
    <w:rsid w:val="00F73108"/>
    <w:rsid w:val="00F73511"/>
    <w:rsid w:val="00F77172"/>
    <w:rsid w:val="00F8258E"/>
    <w:rsid w:val="00F861F4"/>
    <w:rsid w:val="00F8758C"/>
    <w:rsid w:val="00F911E5"/>
    <w:rsid w:val="00F97C6A"/>
    <w:rsid w:val="00FA029D"/>
    <w:rsid w:val="00FA665A"/>
    <w:rsid w:val="00FB5D81"/>
    <w:rsid w:val="00FB76D1"/>
    <w:rsid w:val="00FC1029"/>
    <w:rsid w:val="00FC1758"/>
    <w:rsid w:val="00FC3C32"/>
    <w:rsid w:val="00FC5257"/>
    <w:rsid w:val="00FC7B92"/>
    <w:rsid w:val="00FD3AC6"/>
    <w:rsid w:val="00FD40A6"/>
    <w:rsid w:val="00FD43E8"/>
    <w:rsid w:val="00FE3988"/>
    <w:rsid w:val="00FE3FA9"/>
    <w:rsid w:val="00FE42BF"/>
    <w:rsid w:val="00FE4612"/>
    <w:rsid w:val="00FE7426"/>
    <w:rsid w:val="00FF416D"/>
    <w:rsid w:val="00FF4C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14BB7E9"/>
  <w15:chartTrackingRefBased/>
  <w15:docId w15:val="{C2B3A02E-EE2B-4E2C-8EC8-D9984061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0CB"/>
    <w:pPr>
      <w:jc w:val="left"/>
    </w:pPr>
    <w:rPr>
      <w:rFonts w:ascii="Times New Roman" w:eastAsia="Times New Roman" w:hAnsi="Times New Roman" w:cs="Times New Roman"/>
      <w:sz w:val="24"/>
      <w:szCs w:val="20"/>
      <w:lang w:eastAsia="en-AU"/>
    </w:rPr>
  </w:style>
  <w:style w:type="paragraph" w:styleId="Heading1">
    <w:name w:val="heading 1"/>
    <w:basedOn w:val="Normal"/>
    <w:next w:val="Heading2"/>
    <w:link w:val="Heading1Char"/>
    <w:qFormat/>
    <w:rsid w:val="00F420CB"/>
    <w:pPr>
      <w:keepNext/>
      <w:numPr>
        <w:numId w:val="2"/>
      </w:numPr>
      <w:spacing w:after="240" w:line="360" w:lineRule="auto"/>
      <w:outlineLvl w:val="0"/>
    </w:pPr>
    <w:rPr>
      <w:b/>
      <w:caps/>
      <w:kern w:val="28"/>
    </w:rPr>
  </w:style>
  <w:style w:type="paragraph" w:styleId="Heading2">
    <w:name w:val="heading 2"/>
    <w:basedOn w:val="Normal"/>
    <w:next w:val="Normal"/>
    <w:link w:val="Heading2Char"/>
    <w:qFormat/>
    <w:rsid w:val="00F420CB"/>
    <w:pPr>
      <w:keepNext/>
      <w:numPr>
        <w:ilvl w:val="1"/>
        <w:numId w:val="2"/>
      </w:numPr>
      <w:tabs>
        <w:tab w:val="clear" w:pos="5388"/>
        <w:tab w:val="num" w:pos="851"/>
      </w:tabs>
      <w:spacing w:after="240" w:line="360" w:lineRule="auto"/>
      <w:ind w:left="851"/>
      <w:outlineLvl w:val="1"/>
    </w:pPr>
    <w:rPr>
      <w:b/>
    </w:rPr>
  </w:style>
  <w:style w:type="paragraph" w:styleId="Heading3">
    <w:name w:val="heading 3"/>
    <w:basedOn w:val="Normal"/>
    <w:next w:val="Normal"/>
    <w:link w:val="Heading3Char"/>
    <w:qFormat/>
    <w:rsid w:val="00F420CB"/>
    <w:pPr>
      <w:keepNext/>
      <w:tabs>
        <w:tab w:val="left" w:pos="3402"/>
      </w:tabs>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0CB"/>
    <w:rPr>
      <w:rFonts w:ascii="Times New Roman" w:eastAsia="Times New Roman" w:hAnsi="Times New Roman" w:cs="Times New Roman"/>
      <w:b/>
      <w:caps/>
      <w:kern w:val="28"/>
      <w:sz w:val="24"/>
      <w:szCs w:val="20"/>
      <w:lang w:eastAsia="en-AU"/>
    </w:rPr>
  </w:style>
  <w:style w:type="character" w:customStyle="1" w:styleId="Heading2Char">
    <w:name w:val="Heading 2 Char"/>
    <w:basedOn w:val="DefaultParagraphFont"/>
    <w:link w:val="Heading2"/>
    <w:rsid w:val="00F420CB"/>
    <w:rPr>
      <w:rFonts w:ascii="Times New Roman" w:eastAsia="Times New Roman" w:hAnsi="Times New Roman" w:cs="Times New Roman"/>
      <w:b/>
      <w:sz w:val="24"/>
      <w:szCs w:val="20"/>
      <w:lang w:eastAsia="en-AU"/>
    </w:rPr>
  </w:style>
  <w:style w:type="character" w:customStyle="1" w:styleId="Heading3Char">
    <w:name w:val="Heading 3 Char"/>
    <w:basedOn w:val="DefaultParagraphFont"/>
    <w:link w:val="Heading3"/>
    <w:rsid w:val="00F420CB"/>
    <w:rPr>
      <w:rFonts w:ascii="Times New Roman" w:eastAsia="Times New Roman" w:hAnsi="Times New Roman" w:cs="Times New Roman"/>
      <w:i/>
      <w:sz w:val="24"/>
      <w:szCs w:val="20"/>
      <w:lang w:eastAsia="en-AU"/>
    </w:rPr>
  </w:style>
  <w:style w:type="paragraph" w:customStyle="1" w:styleId="p4">
    <w:name w:val="p4"/>
    <w:basedOn w:val="Normal"/>
    <w:rsid w:val="00F420CB"/>
    <w:pPr>
      <w:widowControl w:val="0"/>
      <w:tabs>
        <w:tab w:val="left" w:pos="780"/>
      </w:tabs>
      <w:spacing w:line="280" w:lineRule="atLeast"/>
      <w:ind w:left="720" w:hanging="720"/>
    </w:pPr>
  </w:style>
  <w:style w:type="paragraph" w:customStyle="1" w:styleId="p5">
    <w:name w:val="p5"/>
    <w:basedOn w:val="Normal"/>
    <w:rsid w:val="00F420CB"/>
    <w:pPr>
      <w:widowControl w:val="0"/>
      <w:spacing w:line="240" w:lineRule="atLeast"/>
    </w:pPr>
  </w:style>
  <w:style w:type="paragraph" w:customStyle="1" w:styleId="p7">
    <w:name w:val="p7"/>
    <w:basedOn w:val="Normal"/>
    <w:rsid w:val="00F420CB"/>
    <w:pPr>
      <w:widowControl w:val="0"/>
      <w:tabs>
        <w:tab w:val="left" w:pos="740"/>
      </w:tabs>
      <w:spacing w:line="240" w:lineRule="atLeast"/>
      <w:ind w:left="700"/>
      <w:jc w:val="both"/>
    </w:pPr>
  </w:style>
  <w:style w:type="character" w:styleId="PageNumber">
    <w:name w:val="page number"/>
    <w:basedOn w:val="DefaultParagraphFont"/>
    <w:rsid w:val="00F420CB"/>
  </w:style>
  <w:style w:type="paragraph" w:styleId="Header">
    <w:name w:val="header"/>
    <w:basedOn w:val="Normal"/>
    <w:link w:val="HeaderChar"/>
    <w:uiPriority w:val="99"/>
    <w:rsid w:val="00F420CB"/>
    <w:pPr>
      <w:tabs>
        <w:tab w:val="center" w:pos="4320"/>
        <w:tab w:val="right" w:pos="8640"/>
      </w:tabs>
    </w:pPr>
  </w:style>
  <w:style w:type="character" w:customStyle="1" w:styleId="HeaderChar">
    <w:name w:val="Header Char"/>
    <w:basedOn w:val="DefaultParagraphFont"/>
    <w:link w:val="Header"/>
    <w:uiPriority w:val="99"/>
    <w:rsid w:val="00F420CB"/>
    <w:rPr>
      <w:rFonts w:ascii="Times New Roman" w:eastAsia="Times New Roman" w:hAnsi="Times New Roman" w:cs="Times New Roman"/>
      <w:sz w:val="24"/>
      <w:szCs w:val="20"/>
      <w:lang w:eastAsia="en-AU"/>
    </w:rPr>
  </w:style>
  <w:style w:type="paragraph" w:styleId="Footer">
    <w:name w:val="footer"/>
    <w:basedOn w:val="Normal"/>
    <w:link w:val="FooterChar"/>
    <w:rsid w:val="00F420CB"/>
    <w:pPr>
      <w:tabs>
        <w:tab w:val="center" w:pos="4320"/>
        <w:tab w:val="right" w:pos="8640"/>
      </w:tabs>
    </w:pPr>
  </w:style>
  <w:style w:type="character" w:customStyle="1" w:styleId="FooterChar">
    <w:name w:val="Footer Char"/>
    <w:basedOn w:val="DefaultParagraphFont"/>
    <w:link w:val="Footer"/>
    <w:rsid w:val="00F420CB"/>
    <w:rPr>
      <w:rFonts w:ascii="Times New Roman" w:eastAsia="Times New Roman" w:hAnsi="Times New Roman" w:cs="Times New Roman"/>
      <w:sz w:val="24"/>
      <w:szCs w:val="20"/>
      <w:lang w:eastAsia="en-AU"/>
    </w:rPr>
  </w:style>
  <w:style w:type="paragraph" w:customStyle="1" w:styleId="t1">
    <w:name w:val="t1"/>
    <w:basedOn w:val="Normal"/>
    <w:rsid w:val="00F420CB"/>
    <w:pPr>
      <w:widowControl w:val="0"/>
      <w:spacing w:line="240" w:lineRule="atLeast"/>
    </w:pPr>
  </w:style>
  <w:style w:type="paragraph" w:customStyle="1" w:styleId="c3">
    <w:name w:val="c3"/>
    <w:basedOn w:val="Normal"/>
    <w:rsid w:val="00F420CB"/>
    <w:pPr>
      <w:widowControl w:val="0"/>
      <w:spacing w:line="240" w:lineRule="atLeast"/>
      <w:jc w:val="center"/>
    </w:pPr>
  </w:style>
  <w:style w:type="paragraph" w:customStyle="1" w:styleId="Para">
    <w:name w:val="Para"/>
    <w:basedOn w:val="Normal"/>
    <w:rsid w:val="00F420CB"/>
    <w:pPr>
      <w:spacing w:after="240" w:line="360" w:lineRule="auto"/>
      <w:ind w:left="851"/>
    </w:pPr>
  </w:style>
  <w:style w:type="paragraph" w:customStyle="1" w:styleId="Sub-para">
    <w:name w:val="Sub-para"/>
    <w:basedOn w:val="Normal"/>
    <w:rsid w:val="00F420CB"/>
    <w:pPr>
      <w:numPr>
        <w:ilvl w:val="2"/>
        <w:numId w:val="2"/>
      </w:numPr>
      <w:spacing w:after="120" w:line="360" w:lineRule="auto"/>
    </w:pPr>
  </w:style>
  <w:style w:type="paragraph" w:styleId="ListParagraph">
    <w:name w:val="List Paragraph"/>
    <w:basedOn w:val="Normal"/>
    <w:uiPriority w:val="34"/>
    <w:qFormat/>
    <w:rsid w:val="00A5609C"/>
    <w:pPr>
      <w:ind w:left="720"/>
      <w:contextualSpacing/>
    </w:pPr>
  </w:style>
  <w:style w:type="character" w:styleId="CommentReference">
    <w:name w:val="annotation reference"/>
    <w:basedOn w:val="DefaultParagraphFont"/>
    <w:uiPriority w:val="99"/>
    <w:semiHidden/>
    <w:unhideWhenUsed/>
    <w:rsid w:val="004C6BDF"/>
    <w:rPr>
      <w:sz w:val="16"/>
      <w:szCs w:val="16"/>
    </w:rPr>
  </w:style>
  <w:style w:type="paragraph" w:styleId="CommentText">
    <w:name w:val="annotation text"/>
    <w:basedOn w:val="Normal"/>
    <w:link w:val="CommentTextChar"/>
    <w:uiPriority w:val="99"/>
    <w:semiHidden/>
    <w:unhideWhenUsed/>
    <w:rsid w:val="004C6BDF"/>
    <w:rPr>
      <w:sz w:val="20"/>
    </w:rPr>
  </w:style>
  <w:style w:type="character" w:customStyle="1" w:styleId="CommentTextChar">
    <w:name w:val="Comment Text Char"/>
    <w:basedOn w:val="DefaultParagraphFont"/>
    <w:link w:val="CommentText"/>
    <w:uiPriority w:val="99"/>
    <w:semiHidden/>
    <w:rsid w:val="004C6BDF"/>
    <w:rPr>
      <w:rFonts w:ascii="Times New Roman" w:eastAsia="Times New Roman" w:hAnsi="Times New Roman" w:cs="Times New Roman"/>
      <w:szCs w:val="20"/>
      <w:lang w:eastAsia="en-AU"/>
    </w:rPr>
  </w:style>
  <w:style w:type="paragraph" w:styleId="CommentSubject">
    <w:name w:val="annotation subject"/>
    <w:basedOn w:val="CommentText"/>
    <w:next w:val="CommentText"/>
    <w:link w:val="CommentSubjectChar"/>
    <w:uiPriority w:val="99"/>
    <w:semiHidden/>
    <w:unhideWhenUsed/>
    <w:rsid w:val="004C6BDF"/>
    <w:rPr>
      <w:b/>
      <w:bCs/>
    </w:rPr>
  </w:style>
  <w:style w:type="character" w:customStyle="1" w:styleId="CommentSubjectChar">
    <w:name w:val="Comment Subject Char"/>
    <w:basedOn w:val="CommentTextChar"/>
    <w:link w:val="CommentSubject"/>
    <w:uiPriority w:val="99"/>
    <w:semiHidden/>
    <w:rsid w:val="004C6BDF"/>
    <w:rPr>
      <w:rFonts w:ascii="Times New Roman" w:eastAsia="Times New Roman" w:hAnsi="Times New Roman" w:cs="Times New Roman"/>
      <w:b/>
      <w:bCs/>
      <w:szCs w:val="20"/>
      <w:lang w:eastAsia="en-AU"/>
    </w:rPr>
  </w:style>
  <w:style w:type="paragraph" w:styleId="BalloonText">
    <w:name w:val="Balloon Text"/>
    <w:basedOn w:val="Normal"/>
    <w:link w:val="BalloonTextChar"/>
    <w:uiPriority w:val="99"/>
    <w:semiHidden/>
    <w:unhideWhenUsed/>
    <w:rsid w:val="004C6B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BDF"/>
    <w:rPr>
      <w:rFonts w:ascii="Segoe UI" w:eastAsia="Times New Roman" w:hAnsi="Segoe UI" w:cs="Segoe UI"/>
      <w:sz w:val="18"/>
      <w:szCs w:val="18"/>
      <w:lang w:eastAsia="en-AU"/>
    </w:rPr>
  </w:style>
  <w:style w:type="table" w:styleId="TableGrid">
    <w:name w:val="Table Grid"/>
    <w:basedOn w:val="TableNormal"/>
    <w:uiPriority w:val="39"/>
    <w:rsid w:val="008B6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5A0B"/>
    <w:pPr>
      <w:jc w:val="left"/>
    </w:pPr>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45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54EEB-465E-422F-88F7-962B32639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Burnham</dc:creator>
  <cp:keywords/>
  <dc:description/>
  <cp:lastModifiedBy>Lisa Comben</cp:lastModifiedBy>
  <cp:revision>203</cp:revision>
  <cp:lastPrinted>2020-07-21T07:39:00Z</cp:lastPrinted>
  <dcterms:created xsi:type="dcterms:W3CDTF">2020-07-16T22:48:00Z</dcterms:created>
  <dcterms:modified xsi:type="dcterms:W3CDTF">2020-08-16T22:00:00Z</dcterms:modified>
</cp:coreProperties>
</file>